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526EC" w14:textId="77777777" w:rsidR="00354620" w:rsidRPr="00354620" w:rsidRDefault="00354620" w:rsidP="007E00C8">
      <w:pPr>
        <w:jc w:val="center"/>
        <w:rPr>
          <w:b/>
        </w:rPr>
      </w:pPr>
      <w:bookmarkStart w:id="0" w:name="_GoBack"/>
      <w:bookmarkEnd w:id="0"/>
      <w:r w:rsidRPr="00354620">
        <w:rPr>
          <w:b/>
        </w:rPr>
        <w:t>Metro Area Continuum of Care for the Homeless</w:t>
      </w:r>
    </w:p>
    <w:p w14:paraId="130526ED" w14:textId="77777777" w:rsidR="00451579" w:rsidRDefault="00354620" w:rsidP="00451579">
      <w:pPr>
        <w:jc w:val="center"/>
        <w:rPr>
          <w:b/>
        </w:rPr>
      </w:pPr>
      <w:r w:rsidRPr="00354620">
        <w:rPr>
          <w:b/>
        </w:rPr>
        <w:t>Program Evaluation Process &amp; Criteria</w:t>
      </w:r>
    </w:p>
    <w:p w14:paraId="130526EE" w14:textId="77777777" w:rsidR="00354620" w:rsidRPr="00451579" w:rsidRDefault="00354620" w:rsidP="00451579">
      <w:pPr>
        <w:jc w:val="center"/>
        <w:rPr>
          <w:b/>
          <w:smallCaps/>
          <w:szCs w:val="24"/>
        </w:rPr>
      </w:pPr>
      <w:r w:rsidRPr="00451579">
        <w:rPr>
          <w:b/>
          <w:smallCaps/>
          <w:szCs w:val="24"/>
        </w:rPr>
        <w:t>Overview</w:t>
      </w:r>
    </w:p>
    <w:p w14:paraId="130526EF" w14:textId="17E578D7" w:rsidR="00354620" w:rsidRPr="00451579" w:rsidRDefault="00354620" w:rsidP="00354620">
      <w:pPr>
        <w:rPr>
          <w:szCs w:val="24"/>
        </w:rPr>
      </w:pPr>
      <w:r w:rsidRPr="00451579">
        <w:rPr>
          <w:szCs w:val="24"/>
        </w:rPr>
        <w:t>Annually, every CoC funded program will be</w:t>
      </w:r>
      <w:r w:rsidR="00EC4589">
        <w:rPr>
          <w:szCs w:val="24"/>
        </w:rPr>
        <w:t xml:space="preserve"> ranked and tiered per HUD guidance</w:t>
      </w:r>
      <w:r w:rsidRPr="00451579">
        <w:rPr>
          <w:szCs w:val="24"/>
        </w:rPr>
        <w:t>. The purpose is to ensure that HUD funded programs are providing the highest quality housing and services and that the programs are focused on achieving outcomes to</w:t>
      </w:r>
      <w:r w:rsidR="005169CE" w:rsidRPr="00451579">
        <w:rPr>
          <w:szCs w:val="24"/>
        </w:rPr>
        <w:t xml:space="preserve"> </w:t>
      </w:r>
      <w:r w:rsidR="00EC4589">
        <w:rPr>
          <w:szCs w:val="24"/>
        </w:rPr>
        <w:t xml:space="preserve">end </w:t>
      </w:r>
      <w:r w:rsidR="005169CE" w:rsidRPr="00451579">
        <w:rPr>
          <w:szCs w:val="24"/>
        </w:rPr>
        <w:t>homelessness.</w:t>
      </w:r>
    </w:p>
    <w:p w14:paraId="130526F0" w14:textId="77777777" w:rsidR="00354620" w:rsidRPr="00451579" w:rsidRDefault="00354620" w:rsidP="00451579">
      <w:pPr>
        <w:spacing w:before="120"/>
        <w:rPr>
          <w:b/>
          <w:smallCaps/>
          <w:szCs w:val="24"/>
        </w:rPr>
      </w:pPr>
      <w:r w:rsidRPr="00451579">
        <w:rPr>
          <w:b/>
          <w:smallCaps/>
          <w:szCs w:val="24"/>
        </w:rPr>
        <w:t>Program Performance</w:t>
      </w:r>
    </w:p>
    <w:p w14:paraId="6E316C0A" w14:textId="4EA648CA" w:rsidR="004A20FD" w:rsidRDefault="004A20FD" w:rsidP="004A20FD">
      <w:pPr>
        <w:spacing w:before="120"/>
        <w:rPr>
          <w:szCs w:val="24"/>
        </w:rPr>
      </w:pPr>
      <w:r w:rsidRPr="00451579">
        <w:rPr>
          <w:szCs w:val="24"/>
        </w:rPr>
        <w:t>To provide both project-specific outcome information and CoC-wide contributions, each CoC-funded program will be evaluated based on data entered into HMIS, the HUD Annual Performance Report (APR)</w:t>
      </w:r>
      <w:r w:rsidR="00A46817">
        <w:rPr>
          <w:szCs w:val="24"/>
        </w:rPr>
        <w:t xml:space="preserve">, </w:t>
      </w:r>
      <w:r w:rsidRPr="00451579">
        <w:rPr>
          <w:szCs w:val="24"/>
        </w:rPr>
        <w:t xml:space="preserve">the Project Application submitted for the CoC proposal, and other HUD-recommended data tools.  The APR scoring criteria assess outcomes </w:t>
      </w:r>
      <w:r>
        <w:rPr>
          <w:szCs w:val="24"/>
        </w:rPr>
        <w:t>that</w:t>
      </w:r>
      <w:r w:rsidRPr="00451579">
        <w:rPr>
          <w:szCs w:val="24"/>
        </w:rPr>
        <w:t xml:space="preserve"> directly relate to goals set by </w:t>
      </w:r>
      <w:r>
        <w:rPr>
          <w:szCs w:val="24"/>
        </w:rPr>
        <w:t xml:space="preserve">the </w:t>
      </w:r>
      <w:r w:rsidRPr="00451579">
        <w:rPr>
          <w:szCs w:val="24"/>
        </w:rPr>
        <w:t xml:space="preserve">HEARTH </w:t>
      </w:r>
      <w:r>
        <w:rPr>
          <w:szCs w:val="24"/>
        </w:rPr>
        <w:t xml:space="preserve">Act </w:t>
      </w:r>
      <w:r w:rsidRPr="00451579">
        <w:rPr>
          <w:szCs w:val="24"/>
        </w:rPr>
        <w:t>including reducing the length of homelessness, reducing returns to homel</w:t>
      </w:r>
      <w:r>
        <w:rPr>
          <w:szCs w:val="24"/>
        </w:rPr>
        <w:t xml:space="preserve">essness and increasing income. The performance measures now comprise HUD’s performance measures against which every Continuum will be assessed. </w:t>
      </w:r>
    </w:p>
    <w:p w14:paraId="111A4947" w14:textId="5F76BB3F" w:rsidR="006E2809" w:rsidRDefault="006E2809" w:rsidP="000E1638">
      <w:pPr>
        <w:spacing w:before="120"/>
        <w:rPr>
          <w:szCs w:val="24"/>
        </w:rPr>
      </w:pPr>
      <w:r>
        <w:rPr>
          <w:szCs w:val="24"/>
        </w:rPr>
        <w:t xml:space="preserve">Submit the renewal scorecard and required attachments (APR, etc.) to MACCH Executive Director Charles Coley via email at </w:t>
      </w:r>
      <w:hyperlink r:id="rId8" w:history="1">
        <w:r w:rsidRPr="00137B7F">
          <w:rPr>
            <w:rStyle w:val="Hyperlink"/>
            <w:szCs w:val="24"/>
          </w:rPr>
          <w:t>ccoley@unomaha.edu</w:t>
        </w:r>
      </w:hyperlink>
      <w:r>
        <w:rPr>
          <w:szCs w:val="24"/>
        </w:rPr>
        <w:t xml:space="preserve"> and MACCH Assistant Director Lisa Vukov at </w:t>
      </w:r>
      <w:hyperlink r:id="rId9" w:history="1">
        <w:r w:rsidRPr="00137B7F">
          <w:rPr>
            <w:rStyle w:val="Hyperlink"/>
            <w:szCs w:val="24"/>
          </w:rPr>
          <w:t>lvukov@unomaha.edu</w:t>
        </w:r>
      </w:hyperlink>
      <w:r>
        <w:rPr>
          <w:szCs w:val="24"/>
        </w:rPr>
        <w:t xml:space="preserve"> no later than </w:t>
      </w:r>
      <w:r w:rsidRPr="00A14B3A">
        <w:rPr>
          <w:b/>
          <w:szCs w:val="24"/>
        </w:rPr>
        <w:t>Friday, August 1</w:t>
      </w:r>
      <w:r w:rsidRPr="00A14B3A">
        <w:rPr>
          <w:b/>
          <w:szCs w:val="24"/>
          <w:vertAlign w:val="superscript"/>
        </w:rPr>
        <w:t>st</w:t>
      </w:r>
      <w:r w:rsidRPr="00A14B3A">
        <w:rPr>
          <w:b/>
          <w:szCs w:val="24"/>
        </w:rPr>
        <w:t xml:space="preserve"> at 5 PM</w:t>
      </w:r>
      <w:r>
        <w:rPr>
          <w:szCs w:val="24"/>
        </w:rPr>
        <w:t>. The APR period will be October 1</w:t>
      </w:r>
      <w:r w:rsidRPr="006E2809">
        <w:rPr>
          <w:szCs w:val="24"/>
          <w:vertAlign w:val="superscript"/>
        </w:rPr>
        <w:t>st</w:t>
      </w:r>
      <w:r>
        <w:rPr>
          <w:szCs w:val="24"/>
        </w:rPr>
        <w:t>, 2014-September 30</w:t>
      </w:r>
      <w:r w:rsidRPr="006E2809">
        <w:rPr>
          <w:szCs w:val="24"/>
          <w:vertAlign w:val="superscript"/>
        </w:rPr>
        <w:t>th</w:t>
      </w:r>
      <w:r>
        <w:rPr>
          <w:szCs w:val="24"/>
        </w:rPr>
        <w:t xml:space="preserve">, 2015. </w:t>
      </w:r>
    </w:p>
    <w:p w14:paraId="130526F2" w14:textId="77777777" w:rsidR="00451579" w:rsidRDefault="00451579" w:rsidP="000E1638">
      <w:pPr>
        <w:spacing w:before="120"/>
        <w:rPr>
          <w:szCs w:val="24"/>
        </w:rPr>
      </w:pPr>
    </w:p>
    <w:p w14:paraId="130526F3" w14:textId="77777777" w:rsidR="00451579" w:rsidRPr="005169CE" w:rsidRDefault="00451579" w:rsidP="00451579">
      <w:pPr>
        <w:rPr>
          <w:sz w:val="22"/>
          <w:szCs w:val="22"/>
        </w:rPr>
      </w:pPr>
      <w:r w:rsidRPr="005169CE">
        <w:rPr>
          <w:b/>
          <w:sz w:val="22"/>
          <w:szCs w:val="22"/>
        </w:rPr>
        <w:t>NOTES</w:t>
      </w:r>
      <w:r w:rsidRPr="005169CE">
        <w:rPr>
          <w:sz w:val="22"/>
          <w:szCs w:val="22"/>
        </w:rPr>
        <w:t xml:space="preserve"> </w:t>
      </w:r>
    </w:p>
    <w:p w14:paraId="130526F4" w14:textId="464036C5" w:rsidR="00451579" w:rsidRDefault="00451579" w:rsidP="00451579">
      <w:pPr>
        <w:pStyle w:val="ListParagraph"/>
        <w:numPr>
          <w:ilvl w:val="0"/>
          <w:numId w:val="13"/>
        </w:numPr>
        <w:ind w:left="360" w:hanging="360"/>
        <w:rPr>
          <w:szCs w:val="24"/>
        </w:rPr>
      </w:pPr>
      <w:r>
        <w:rPr>
          <w:szCs w:val="24"/>
        </w:rPr>
        <w:t>The Site Review Score</w:t>
      </w:r>
      <w:r w:rsidR="00105DD6">
        <w:rPr>
          <w:szCs w:val="24"/>
        </w:rPr>
        <w:t xml:space="preserve"> is incorporated into t</w:t>
      </w:r>
      <w:r w:rsidR="00DA689C">
        <w:rPr>
          <w:szCs w:val="24"/>
        </w:rPr>
        <w:t>he Performance Score Card Scores.</w:t>
      </w:r>
    </w:p>
    <w:p w14:paraId="130526F5" w14:textId="77777777" w:rsidR="00451579" w:rsidRPr="00451579" w:rsidRDefault="00451579" w:rsidP="00451579">
      <w:pPr>
        <w:pStyle w:val="ListParagraph"/>
        <w:numPr>
          <w:ilvl w:val="0"/>
          <w:numId w:val="13"/>
        </w:numPr>
        <w:ind w:left="360" w:hanging="360"/>
        <w:rPr>
          <w:szCs w:val="24"/>
        </w:rPr>
      </w:pPr>
      <w:r w:rsidRPr="00451579">
        <w:rPr>
          <w:szCs w:val="24"/>
        </w:rPr>
        <w:t>All criteria are scored based on materials submitted by the submission deadline (e.g., accuracy of charts/budgets will be scored based on first submission; not based on corrections made after review).</w:t>
      </w:r>
    </w:p>
    <w:p w14:paraId="130526F6" w14:textId="77777777" w:rsidR="00451579" w:rsidRPr="00451579" w:rsidRDefault="00451579" w:rsidP="00451579">
      <w:pPr>
        <w:pStyle w:val="ListParagraph"/>
        <w:numPr>
          <w:ilvl w:val="0"/>
          <w:numId w:val="13"/>
        </w:numPr>
        <w:ind w:left="360" w:hanging="360"/>
        <w:rPr>
          <w:szCs w:val="24"/>
        </w:rPr>
      </w:pPr>
      <w:r w:rsidRPr="00451579">
        <w:rPr>
          <w:szCs w:val="24"/>
        </w:rPr>
        <w:t xml:space="preserve">A penalty will be applied if any required information is incomplete or missing at deadline  </w:t>
      </w:r>
    </w:p>
    <w:p w14:paraId="130526F7" w14:textId="62124F7F" w:rsidR="00451579" w:rsidRPr="00451579" w:rsidRDefault="00451579" w:rsidP="00451579">
      <w:pPr>
        <w:pStyle w:val="ListParagraph"/>
        <w:numPr>
          <w:ilvl w:val="0"/>
          <w:numId w:val="13"/>
        </w:numPr>
        <w:ind w:left="360" w:hanging="360"/>
        <w:rPr>
          <w:szCs w:val="24"/>
        </w:rPr>
      </w:pPr>
      <w:r w:rsidRPr="00451579">
        <w:rPr>
          <w:szCs w:val="24"/>
        </w:rPr>
        <w:t xml:space="preserve">CoC-funded HMIS programs and CoC Planning Grant use </w:t>
      </w:r>
      <w:r w:rsidR="00105DD6">
        <w:rPr>
          <w:szCs w:val="24"/>
        </w:rPr>
        <w:t xml:space="preserve">the Site Review </w:t>
      </w:r>
      <w:r w:rsidRPr="00451579">
        <w:rPr>
          <w:szCs w:val="24"/>
        </w:rPr>
        <w:t>evaluation and review process</w:t>
      </w:r>
      <w:r w:rsidR="00861B8F">
        <w:rPr>
          <w:szCs w:val="24"/>
        </w:rPr>
        <w:t xml:space="preserve"> results for scoring</w:t>
      </w:r>
      <w:r w:rsidRPr="00451579">
        <w:rPr>
          <w:szCs w:val="24"/>
        </w:rPr>
        <w:t>.</w:t>
      </w:r>
    </w:p>
    <w:p w14:paraId="543115E4" w14:textId="77777777" w:rsidR="00105DD6" w:rsidRDefault="00105DD6" w:rsidP="00451579">
      <w:pPr>
        <w:rPr>
          <w:b/>
          <w:smallCaps/>
          <w:szCs w:val="24"/>
        </w:rPr>
      </w:pPr>
    </w:p>
    <w:p w14:paraId="1305270D" w14:textId="743B63EC" w:rsidR="00451579" w:rsidRPr="00105DD6" w:rsidRDefault="00451579" w:rsidP="00105DD6">
      <w:pPr>
        <w:rPr>
          <w:sz w:val="22"/>
          <w:szCs w:val="22"/>
        </w:rPr>
        <w:sectPr w:rsidR="00451579" w:rsidRPr="00105DD6" w:rsidSect="00451579">
          <w:headerReference w:type="default" r:id="rId10"/>
          <w:footerReference w:type="default" r:id="rId11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490"/>
        <w:gridCol w:w="1980"/>
        <w:gridCol w:w="4950"/>
      </w:tblGrid>
      <w:tr w:rsidR="005361E0" w14:paraId="13052712" w14:textId="77777777" w:rsidTr="0097536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1305270E" w14:textId="77777777" w:rsidR="005361E0" w:rsidRDefault="005361E0" w:rsidP="009A073D">
            <w:pPr>
              <w:spacing w:line="360" w:lineRule="auto"/>
            </w:pPr>
            <w:r>
              <w:t>Project Name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5270F" w14:textId="4EB97736" w:rsidR="005361E0" w:rsidRDefault="005361E0" w:rsidP="00F219A3">
            <w:pPr>
              <w:spacing w:line="360" w:lineRule="auto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3052710" w14:textId="77777777" w:rsidR="005361E0" w:rsidRDefault="005361E0" w:rsidP="009A073D">
            <w:pPr>
              <w:spacing w:line="360" w:lineRule="auto"/>
            </w:pPr>
            <w:r>
              <w:t xml:space="preserve">Type of Program 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52711" w14:textId="0F3202F3" w:rsidR="005361E0" w:rsidRDefault="005361E0" w:rsidP="00EC4589">
            <w:pPr>
              <w:spacing w:line="360" w:lineRule="auto"/>
            </w:pPr>
            <w:r w:rsidRPr="00DE0364">
              <w:t>PSH</w:t>
            </w:r>
            <w:r w:rsidRPr="004C2707">
              <w:rPr>
                <w:b/>
              </w:rPr>
              <w:t xml:space="preserve"> </w:t>
            </w:r>
            <w:r w:rsidRPr="005169CE">
              <w:t xml:space="preserve">  </w:t>
            </w:r>
            <w:r w:rsidRPr="00D523B0">
              <w:t>RRH</w:t>
            </w:r>
            <w:r w:rsidRPr="005169CE">
              <w:t xml:space="preserve">   </w:t>
            </w:r>
            <w:r w:rsidR="00EC4589">
              <w:t>TH</w:t>
            </w:r>
          </w:p>
        </w:tc>
      </w:tr>
      <w:tr w:rsidR="005361E0" w14:paraId="13052717" w14:textId="77777777" w:rsidTr="0097536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13052713" w14:textId="77777777" w:rsidR="005361E0" w:rsidRDefault="005361E0" w:rsidP="009A073D">
            <w:pPr>
              <w:spacing w:line="360" w:lineRule="auto"/>
            </w:pPr>
            <w:r>
              <w:t>Contact Person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right w:val="nil"/>
            </w:tcBorders>
          </w:tcPr>
          <w:p w14:paraId="13052714" w14:textId="3C1F2304" w:rsidR="005361E0" w:rsidRDefault="005361E0" w:rsidP="009A073D">
            <w:pPr>
              <w:spacing w:line="360" w:lineRule="auto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3052715" w14:textId="4D284139" w:rsidR="005361E0" w:rsidRDefault="00D73034" w:rsidP="009A073D">
            <w:pPr>
              <w:spacing w:line="360" w:lineRule="auto"/>
            </w:pPr>
            <w:r>
              <w:t xml:space="preserve"> Date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right w:val="nil"/>
            </w:tcBorders>
          </w:tcPr>
          <w:p w14:paraId="13052716" w14:textId="3BC3B784" w:rsidR="005361E0" w:rsidRDefault="005361E0" w:rsidP="009A073D">
            <w:pPr>
              <w:spacing w:line="360" w:lineRule="auto"/>
            </w:pPr>
          </w:p>
        </w:tc>
      </w:tr>
      <w:tr w:rsidR="005361E0" w14:paraId="1305271C" w14:textId="77777777" w:rsidTr="0097536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13052718" w14:textId="64480F2E" w:rsidR="005361E0" w:rsidRDefault="00D73034" w:rsidP="00D73034">
            <w:pPr>
              <w:spacing w:line="360" w:lineRule="auto"/>
            </w:pPr>
            <w:r>
              <w:t xml:space="preserve">E-mail </w:t>
            </w:r>
          </w:p>
        </w:tc>
        <w:tc>
          <w:tcPr>
            <w:tcW w:w="5490" w:type="dxa"/>
            <w:tcBorders>
              <w:left w:val="nil"/>
              <w:right w:val="nil"/>
            </w:tcBorders>
          </w:tcPr>
          <w:p w14:paraId="13052719" w14:textId="118F2679" w:rsidR="005361E0" w:rsidRDefault="005361E0" w:rsidP="009A073D">
            <w:pPr>
              <w:spacing w:line="360" w:lineRule="auto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305271A" w14:textId="68CDEC76" w:rsidR="005361E0" w:rsidRDefault="00D73034" w:rsidP="00D73034">
            <w:pPr>
              <w:spacing w:line="360" w:lineRule="auto"/>
            </w:pPr>
            <w:r>
              <w:t xml:space="preserve"> P</w:t>
            </w:r>
            <w:r w:rsidR="0097536E">
              <w:t>hone</w:t>
            </w:r>
          </w:p>
        </w:tc>
        <w:tc>
          <w:tcPr>
            <w:tcW w:w="4950" w:type="dxa"/>
            <w:tcBorders>
              <w:left w:val="nil"/>
              <w:right w:val="nil"/>
            </w:tcBorders>
          </w:tcPr>
          <w:p w14:paraId="1305271B" w14:textId="5E640856" w:rsidR="005361E0" w:rsidRDefault="005361E0" w:rsidP="009A073D">
            <w:pPr>
              <w:spacing w:line="360" w:lineRule="auto"/>
            </w:pPr>
          </w:p>
        </w:tc>
      </w:tr>
    </w:tbl>
    <w:p w14:paraId="1305271D" w14:textId="77777777" w:rsidR="006B7783" w:rsidRDefault="006B7783" w:rsidP="005361E0">
      <w:pPr>
        <w:rPr>
          <w:sz w:val="12"/>
          <w:szCs w:val="12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2430"/>
        <w:gridCol w:w="810"/>
        <w:gridCol w:w="3487"/>
        <w:gridCol w:w="2453"/>
        <w:gridCol w:w="990"/>
      </w:tblGrid>
      <w:tr w:rsidR="005361E0" w:rsidRPr="00176898" w14:paraId="13052726" w14:textId="77777777" w:rsidTr="00AA5419">
        <w:trPr>
          <w:trHeight w:val="333"/>
          <w:tblHeader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305271E" w14:textId="77777777" w:rsidR="005361E0" w:rsidRPr="000912EA" w:rsidRDefault="005361E0" w:rsidP="009A073D">
            <w:pPr>
              <w:spacing w:line="240" w:lineRule="exact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05271F" w14:textId="77777777" w:rsidR="005361E0" w:rsidRPr="000912EA" w:rsidRDefault="005361E0" w:rsidP="009A073D">
            <w:pPr>
              <w:spacing w:line="240" w:lineRule="exact"/>
              <w:rPr>
                <w:b/>
                <w:color w:val="000000"/>
                <w:sz w:val="20"/>
              </w:rPr>
            </w:pPr>
            <w:r w:rsidRPr="000912EA">
              <w:rPr>
                <w:b/>
                <w:color w:val="000000"/>
                <w:sz w:val="20"/>
              </w:rPr>
              <w:t>Criteria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052720" w14:textId="77777777" w:rsidR="005361E0" w:rsidRPr="000912EA" w:rsidRDefault="005361E0" w:rsidP="009A073D">
            <w:pPr>
              <w:spacing w:line="240" w:lineRule="exact"/>
              <w:jc w:val="center"/>
              <w:rPr>
                <w:b/>
                <w:color w:val="000000"/>
                <w:sz w:val="20"/>
              </w:rPr>
            </w:pPr>
            <w:r w:rsidRPr="000912EA">
              <w:rPr>
                <w:b/>
                <w:color w:val="000000"/>
                <w:sz w:val="20"/>
              </w:rPr>
              <w:t>Standard</w:t>
            </w:r>
          </w:p>
          <w:p w14:paraId="13052721" w14:textId="77777777" w:rsidR="00C85F59" w:rsidRPr="000912EA" w:rsidRDefault="00C85F59" w:rsidP="009A073D">
            <w:pPr>
              <w:spacing w:line="240" w:lineRule="exact"/>
              <w:jc w:val="center"/>
              <w:rPr>
                <w:b/>
                <w:color w:val="000000"/>
                <w:sz w:val="20"/>
              </w:rPr>
            </w:pPr>
            <w:r w:rsidRPr="000912EA">
              <w:rPr>
                <w:b/>
                <w:color w:val="000000"/>
                <w:sz w:val="20"/>
              </w:rPr>
              <w:t>(Source)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052722" w14:textId="77777777" w:rsidR="005361E0" w:rsidRPr="000912EA" w:rsidRDefault="00ED6255" w:rsidP="009A073D">
            <w:pPr>
              <w:spacing w:line="240" w:lineRule="exact"/>
              <w:jc w:val="center"/>
              <w:rPr>
                <w:b/>
                <w:color w:val="000000"/>
                <w:sz w:val="20"/>
              </w:rPr>
            </w:pPr>
            <w:r w:rsidRPr="000912EA">
              <w:rPr>
                <w:b/>
                <w:color w:val="000000"/>
                <w:sz w:val="20"/>
              </w:rPr>
              <w:t xml:space="preserve">Max. </w:t>
            </w:r>
            <w:r w:rsidR="005361E0" w:rsidRPr="000912EA">
              <w:rPr>
                <w:b/>
                <w:color w:val="000000"/>
                <w:sz w:val="20"/>
              </w:rPr>
              <w:t>Points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052723" w14:textId="77777777" w:rsidR="005361E0" w:rsidRPr="000912EA" w:rsidRDefault="005361E0" w:rsidP="009A073D">
            <w:pPr>
              <w:spacing w:line="240" w:lineRule="exact"/>
              <w:jc w:val="center"/>
              <w:rPr>
                <w:b/>
                <w:color w:val="000000"/>
                <w:sz w:val="20"/>
              </w:rPr>
            </w:pPr>
            <w:r w:rsidRPr="000912EA">
              <w:rPr>
                <w:b/>
                <w:color w:val="000000"/>
                <w:sz w:val="20"/>
              </w:rPr>
              <w:t xml:space="preserve">Scoring/Scaling 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052724" w14:textId="77777777" w:rsidR="005361E0" w:rsidRPr="000912EA" w:rsidRDefault="005361E0" w:rsidP="009A073D">
            <w:pPr>
              <w:spacing w:line="240" w:lineRule="exact"/>
              <w:jc w:val="center"/>
              <w:rPr>
                <w:b/>
                <w:color w:val="000000"/>
                <w:sz w:val="20"/>
              </w:rPr>
            </w:pPr>
            <w:r w:rsidRPr="000912EA">
              <w:rPr>
                <w:b/>
                <w:color w:val="000000"/>
                <w:sz w:val="20"/>
              </w:rPr>
              <w:t>Response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052725" w14:textId="77777777" w:rsidR="005361E0" w:rsidRPr="000912EA" w:rsidRDefault="005361E0" w:rsidP="009A073D">
            <w:pPr>
              <w:spacing w:line="240" w:lineRule="exact"/>
              <w:jc w:val="center"/>
              <w:rPr>
                <w:b/>
                <w:color w:val="000000"/>
                <w:sz w:val="20"/>
              </w:rPr>
            </w:pPr>
            <w:r w:rsidRPr="000912EA">
              <w:rPr>
                <w:b/>
                <w:color w:val="000000"/>
                <w:sz w:val="20"/>
              </w:rPr>
              <w:t>Points</w:t>
            </w:r>
          </w:p>
        </w:tc>
      </w:tr>
      <w:tr w:rsidR="004F057D" w:rsidRPr="00176898" w14:paraId="1DDCA97D" w14:textId="77777777" w:rsidTr="002A2BF3">
        <w:tc>
          <w:tcPr>
            <w:tcW w:w="468" w:type="dxa"/>
            <w:vAlign w:val="center"/>
          </w:tcPr>
          <w:p w14:paraId="46CB0D71" w14:textId="421590CB" w:rsidR="004F057D" w:rsidRPr="000912EA" w:rsidRDefault="004F057D" w:rsidP="002A2BF3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600" w:type="dxa"/>
            <w:vAlign w:val="center"/>
          </w:tcPr>
          <w:p w14:paraId="76CF9093" w14:textId="1CD946A0" w:rsidR="004F057D" w:rsidRPr="000912EA" w:rsidRDefault="00EC4589" w:rsidP="002A2BF3">
            <w:pPr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Project </w:t>
            </w:r>
            <w:r w:rsidR="004F057D">
              <w:rPr>
                <w:b/>
                <w:sz w:val="20"/>
              </w:rPr>
              <w:t>eligibility</w:t>
            </w:r>
          </w:p>
        </w:tc>
        <w:tc>
          <w:tcPr>
            <w:tcW w:w="2430" w:type="dxa"/>
            <w:vAlign w:val="center"/>
          </w:tcPr>
          <w:p w14:paraId="13EA4028" w14:textId="77777777" w:rsidR="004F057D" w:rsidRPr="000912EA" w:rsidRDefault="004F057D" w:rsidP="002A2BF3">
            <w:pPr>
              <w:spacing w:line="240" w:lineRule="exact"/>
              <w:jc w:val="center"/>
              <w:rPr>
                <w:sz w:val="20"/>
                <w:u w:val="single"/>
              </w:rPr>
            </w:pPr>
            <w:r w:rsidRPr="000912EA">
              <w:rPr>
                <w:sz w:val="20"/>
                <w:u w:val="single"/>
              </w:rPr>
              <w:t>Meets Threshold</w:t>
            </w:r>
          </w:p>
          <w:p w14:paraId="1CABEF9D" w14:textId="77777777" w:rsidR="004F057D" w:rsidRPr="000912EA" w:rsidRDefault="004F057D" w:rsidP="002A2BF3">
            <w:pPr>
              <w:spacing w:line="180" w:lineRule="exact"/>
              <w:jc w:val="center"/>
              <w:rPr>
                <w:b/>
                <w:sz w:val="20"/>
                <w:u w:val="single"/>
              </w:rPr>
            </w:pPr>
            <w:r w:rsidRPr="000912EA">
              <w:rPr>
                <w:b/>
                <w:color w:val="000000"/>
                <w:sz w:val="20"/>
              </w:rPr>
              <w:t>See HUD Project Renewal Threshold narrative printed at the end of this score card</w:t>
            </w:r>
            <w:r w:rsidRPr="000912EA">
              <w:rPr>
                <w:rStyle w:val="EndnoteReference"/>
                <w:b/>
                <w:color w:val="000000"/>
                <w:sz w:val="20"/>
              </w:rPr>
              <w:endnoteReference w:id="1"/>
            </w:r>
            <w:r w:rsidRPr="000912EA">
              <w:rPr>
                <w:b/>
                <w:color w:val="000000"/>
                <w:sz w:val="20"/>
              </w:rPr>
              <w:t>.  Mark each criteria pass or fail.</w:t>
            </w:r>
          </w:p>
        </w:tc>
        <w:tc>
          <w:tcPr>
            <w:tcW w:w="810" w:type="dxa"/>
            <w:vAlign w:val="center"/>
          </w:tcPr>
          <w:p w14:paraId="0B140C8A" w14:textId="77777777" w:rsidR="004F057D" w:rsidRPr="000A6F81" w:rsidRDefault="004F057D" w:rsidP="002A2BF3">
            <w:pPr>
              <w:spacing w:line="240" w:lineRule="exact"/>
              <w:jc w:val="center"/>
              <w:rPr>
                <w:sz w:val="20"/>
              </w:rPr>
            </w:pPr>
            <w:r w:rsidRPr="000A6F81">
              <w:rPr>
                <w:sz w:val="20"/>
              </w:rPr>
              <w:t>0</w:t>
            </w:r>
          </w:p>
        </w:tc>
        <w:tc>
          <w:tcPr>
            <w:tcW w:w="3487" w:type="dxa"/>
            <w:vAlign w:val="center"/>
          </w:tcPr>
          <w:p w14:paraId="1B31CDF2" w14:textId="77777777" w:rsidR="004F057D" w:rsidRPr="000912EA" w:rsidRDefault="004F057D" w:rsidP="002A2BF3">
            <w:pPr>
              <w:spacing w:line="240" w:lineRule="exact"/>
              <w:rPr>
                <w:sz w:val="20"/>
              </w:rPr>
            </w:pPr>
            <w:r w:rsidRPr="000912EA">
              <w:rPr>
                <w:sz w:val="20"/>
                <w:u w:val="single"/>
              </w:rPr>
              <w:t>Pass/Fail</w:t>
            </w:r>
            <w:r w:rsidRPr="000912EA">
              <w:rPr>
                <w:sz w:val="20"/>
              </w:rPr>
              <w:t xml:space="preserve">  1a   </w:t>
            </w:r>
            <w:r w:rsidRPr="000912EA">
              <w:rPr>
                <w:sz w:val="20"/>
                <w:u w:val="single"/>
              </w:rPr>
              <w:t>Pass/Fail</w:t>
            </w:r>
            <w:r w:rsidRPr="000912EA">
              <w:rPr>
                <w:sz w:val="20"/>
              </w:rPr>
              <w:t xml:space="preserve">  2a</w:t>
            </w:r>
          </w:p>
          <w:p w14:paraId="60B67F26" w14:textId="77777777" w:rsidR="004F057D" w:rsidRPr="000912EA" w:rsidRDefault="004F057D" w:rsidP="002A2BF3">
            <w:pPr>
              <w:spacing w:line="240" w:lineRule="exact"/>
              <w:rPr>
                <w:sz w:val="20"/>
              </w:rPr>
            </w:pPr>
            <w:r w:rsidRPr="000912EA">
              <w:rPr>
                <w:sz w:val="20"/>
                <w:u w:val="single"/>
              </w:rPr>
              <w:t>Pass/Fail</w:t>
            </w:r>
            <w:r w:rsidRPr="000912EA">
              <w:rPr>
                <w:sz w:val="20"/>
              </w:rPr>
              <w:t xml:space="preserve">  1b   </w:t>
            </w:r>
            <w:r w:rsidRPr="000912EA">
              <w:rPr>
                <w:sz w:val="20"/>
                <w:u w:val="single"/>
              </w:rPr>
              <w:t>Pass/Fail</w:t>
            </w:r>
            <w:r w:rsidRPr="000912EA">
              <w:rPr>
                <w:sz w:val="20"/>
              </w:rPr>
              <w:t xml:space="preserve">  2b</w:t>
            </w:r>
          </w:p>
          <w:p w14:paraId="5438C486" w14:textId="77777777" w:rsidR="004F057D" w:rsidRPr="000912EA" w:rsidRDefault="004F057D" w:rsidP="002A2BF3">
            <w:pPr>
              <w:spacing w:line="240" w:lineRule="exact"/>
              <w:rPr>
                <w:sz w:val="20"/>
              </w:rPr>
            </w:pPr>
            <w:r w:rsidRPr="000912EA">
              <w:rPr>
                <w:sz w:val="20"/>
                <w:u w:val="single"/>
              </w:rPr>
              <w:t>Pass/Fail</w:t>
            </w:r>
            <w:r w:rsidRPr="000912EA">
              <w:rPr>
                <w:sz w:val="20"/>
              </w:rPr>
              <w:t xml:space="preserve">  1c   </w:t>
            </w:r>
            <w:r w:rsidRPr="000912EA">
              <w:rPr>
                <w:sz w:val="20"/>
                <w:u w:val="single"/>
              </w:rPr>
              <w:t>Pass/Fail</w:t>
            </w:r>
            <w:r w:rsidRPr="000912EA">
              <w:rPr>
                <w:sz w:val="20"/>
              </w:rPr>
              <w:t xml:space="preserve">  2c</w:t>
            </w:r>
          </w:p>
          <w:p w14:paraId="20D81BDA" w14:textId="77777777" w:rsidR="004F057D" w:rsidRPr="000912EA" w:rsidRDefault="004F057D" w:rsidP="002A2BF3">
            <w:pPr>
              <w:spacing w:line="240" w:lineRule="exact"/>
              <w:rPr>
                <w:sz w:val="20"/>
              </w:rPr>
            </w:pPr>
            <w:r w:rsidRPr="000912EA">
              <w:rPr>
                <w:sz w:val="20"/>
                <w:u w:val="single"/>
              </w:rPr>
              <w:t>Pass/Fail</w:t>
            </w:r>
            <w:r w:rsidRPr="000912EA">
              <w:rPr>
                <w:sz w:val="20"/>
              </w:rPr>
              <w:t xml:space="preserve">  1d   </w:t>
            </w:r>
            <w:r w:rsidRPr="000912EA">
              <w:rPr>
                <w:sz w:val="20"/>
                <w:u w:val="single"/>
              </w:rPr>
              <w:t>Pass/Fail</w:t>
            </w:r>
            <w:r w:rsidRPr="000912EA">
              <w:rPr>
                <w:sz w:val="20"/>
              </w:rPr>
              <w:t xml:space="preserve">  2d</w:t>
            </w:r>
          </w:p>
          <w:p w14:paraId="1DB14580" w14:textId="77777777" w:rsidR="004F057D" w:rsidRPr="000912EA" w:rsidRDefault="004F057D" w:rsidP="002A2BF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  <w:r w:rsidRPr="000912EA">
              <w:rPr>
                <w:sz w:val="20"/>
                <w:u w:val="single"/>
              </w:rPr>
              <w:t>Pass/Fail</w:t>
            </w:r>
            <w:r w:rsidRPr="000912EA">
              <w:rPr>
                <w:sz w:val="20"/>
              </w:rPr>
              <w:t xml:space="preserve">  2e</w:t>
            </w:r>
          </w:p>
          <w:p w14:paraId="34C40808" w14:textId="77777777" w:rsidR="004F057D" w:rsidRPr="000912EA" w:rsidRDefault="004F057D" w:rsidP="002A2BF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  <w:r w:rsidRPr="000912EA">
              <w:rPr>
                <w:sz w:val="20"/>
                <w:u w:val="single"/>
              </w:rPr>
              <w:t>Pass/Fail</w:t>
            </w:r>
            <w:r w:rsidRPr="000912EA">
              <w:rPr>
                <w:sz w:val="20"/>
              </w:rPr>
              <w:t xml:space="preserve">  2f</w:t>
            </w:r>
          </w:p>
          <w:p w14:paraId="5F74EE26" w14:textId="77777777" w:rsidR="004F057D" w:rsidRPr="000912EA" w:rsidRDefault="004F057D" w:rsidP="002A2BF3">
            <w:pPr>
              <w:spacing w:line="240" w:lineRule="exact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                  </w:t>
            </w:r>
            <w:r w:rsidRPr="000912EA">
              <w:rPr>
                <w:sz w:val="20"/>
                <w:u w:val="single"/>
              </w:rPr>
              <w:t>Pass/Fail</w:t>
            </w:r>
            <w:r>
              <w:rPr>
                <w:sz w:val="20"/>
              </w:rPr>
              <w:t xml:space="preserve">  </w:t>
            </w:r>
            <w:r w:rsidRPr="000912EA">
              <w:rPr>
                <w:sz w:val="20"/>
              </w:rPr>
              <w:t>2g</w:t>
            </w:r>
          </w:p>
        </w:tc>
        <w:tc>
          <w:tcPr>
            <w:tcW w:w="2453" w:type="dxa"/>
            <w:vAlign w:val="center"/>
          </w:tcPr>
          <w:p w14:paraId="23E12071" w14:textId="77777777" w:rsidR="004F057D" w:rsidRPr="000912EA" w:rsidRDefault="004F057D" w:rsidP="002A2BF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See criteria below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EA65377" w14:textId="3E5E9AFC" w:rsidR="004F057D" w:rsidRPr="000912EA" w:rsidRDefault="008C5F82" w:rsidP="002A2BF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0C78E3" w:rsidRPr="00176898" w14:paraId="3E74EA7B" w14:textId="77777777" w:rsidTr="00AA5419">
        <w:trPr>
          <w:trHeight w:val="2060"/>
        </w:trPr>
        <w:tc>
          <w:tcPr>
            <w:tcW w:w="468" w:type="dxa"/>
            <w:vAlign w:val="center"/>
          </w:tcPr>
          <w:p w14:paraId="07E560A0" w14:textId="0B8A20E7" w:rsidR="000C78E3" w:rsidRPr="000912EA" w:rsidRDefault="000C78E3" w:rsidP="00003121">
            <w:pPr>
              <w:spacing w:line="240" w:lineRule="exact"/>
              <w:jc w:val="center"/>
              <w:rPr>
                <w:b/>
                <w:sz w:val="20"/>
              </w:rPr>
            </w:pPr>
            <w:r w:rsidRPr="000912EA">
              <w:rPr>
                <w:b/>
                <w:sz w:val="20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14:paraId="05B89E17" w14:textId="026D070B" w:rsidR="000C78E3" w:rsidRPr="000912EA" w:rsidRDefault="000C78E3" w:rsidP="006B7783">
            <w:pPr>
              <w:spacing w:line="240" w:lineRule="exact"/>
              <w:rPr>
                <w:b/>
                <w:sz w:val="20"/>
              </w:rPr>
            </w:pPr>
            <w:r w:rsidRPr="000912EA">
              <w:rPr>
                <w:b/>
                <w:sz w:val="20"/>
              </w:rPr>
              <w:t>Project Type</w:t>
            </w:r>
          </w:p>
        </w:tc>
        <w:tc>
          <w:tcPr>
            <w:tcW w:w="2430" w:type="dxa"/>
            <w:vAlign w:val="center"/>
          </w:tcPr>
          <w:p w14:paraId="1695822B" w14:textId="4EC69D77" w:rsidR="000C78E3" w:rsidRPr="000912EA" w:rsidRDefault="002C65D4" w:rsidP="006B7783">
            <w:pPr>
              <w:spacing w:line="240" w:lineRule="exact"/>
              <w:jc w:val="center"/>
              <w:rPr>
                <w:sz w:val="20"/>
              </w:rPr>
            </w:pPr>
            <w:r w:rsidRPr="000912EA">
              <w:rPr>
                <w:sz w:val="20"/>
                <w:u w:val="single"/>
              </w:rPr>
              <w:t>T</w:t>
            </w:r>
            <w:r w:rsidR="000C78E3" w:rsidRPr="000912EA">
              <w:rPr>
                <w:sz w:val="20"/>
                <w:u w:val="single"/>
              </w:rPr>
              <w:t>ype of project</w:t>
            </w:r>
            <w:r w:rsidR="000C78E3" w:rsidRPr="000912EA">
              <w:rPr>
                <w:sz w:val="20"/>
              </w:rPr>
              <w:t xml:space="preserve"> application and the population that will be served</w:t>
            </w:r>
            <w:r w:rsidRPr="000912EA">
              <w:rPr>
                <w:sz w:val="20"/>
              </w:rPr>
              <w:t xml:space="preserve"> are weighted for ranking</w:t>
            </w:r>
          </w:p>
        </w:tc>
        <w:tc>
          <w:tcPr>
            <w:tcW w:w="810" w:type="dxa"/>
            <w:vAlign w:val="center"/>
          </w:tcPr>
          <w:p w14:paraId="00AF6CBD" w14:textId="193C2878" w:rsidR="000C78E3" w:rsidRPr="000A6F81" w:rsidRDefault="00EC4589" w:rsidP="006B778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87" w:type="dxa"/>
            <w:vAlign w:val="center"/>
          </w:tcPr>
          <w:p w14:paraId="5F7A5E28" w14:textId="7F4B10AB" w:rsidR="002C65D4" w:rsidRPr="000912EA" w:rsidRDefault="00EC4589" w:rsidP="002C65D4">
            <w:pPr>
              <w:autoSpaceDE w:val="0"/>
              <w:autoSpaceDN w:val="0"/>
              <w:adjustRightInd w:val="0"/>
              <w:spacing w:after="21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 points </w:t>
            </w:r>
            <w:r w:rsidR="002C65D4" w:rsidRPr="000912EA">
              <w:rPr>
                <w:color w:val="000000"/>
                <w:sz w:val="20"/>
              </w:rPr>
              <w:t>for renewal permanent housing (PSH and RR</w:t>
            </w:r>
            <w:r w:rsidR="001D4319">
              <w:rPr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)</w:t>
            </w:r>
          </w:p>
          <w:p w14:paraId="64EB3C37" w14:textId="6EAC3609" w:rsidR="000C78E3" w:rsidRPr="000912EA" w:rsidRDefault="007E5647" w:rsidP="005D3AB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0"/>
                <w:u w:val="single"/>
              </w:rPr>
              <w:t>4</w:t>
            </w:r>
            <w:r w:rsidR="002C65D4" w:rsidRPr="000912EA">
              <w:rPr>
                <w:color w:val="000000"/>
                <w:sz w:val="20"/>
                <w:u w:val="single"/>
              </w:rPr>
              <w:t xml:space="preserve"> points</w:t>
            </w:r>
            <w:r w:rsidR="002C65D4" w:rsidRPr="000912EA">
              <w:rPr>
                <w:color w:val="000000"/>
                <w:sz w:val="20"/>
              </w:rPr>
              <w:t xml:space="preserve"> for renewal TH</w:t>
            </w:r>
            <w:r w:rsidR="005D3AB5">
              <w:rPr>
                <w:color w:val="000000"/>
                <w:sz w:val="20"/>
              </w:rPr>
              <w:t xml:space="preserve"> projects that </w:t>
            </w:r>
            <w:r w:rsidR="00EC4589">
              <w:rPr>
                <w:color w:val="000000"/>
                <w:sz w:val="20"/>
              </w:rPr>
              <w:t>serve survivors of domestic violence or other specified subpopulations</w:t>
            </w:r>
            <w:r w:rsidR="00392F7C">
              <w:rPr>
                <w:color w:val="000000"/>
                <w:sz w:val="20"/>
              </w:rPr>
              <w:t xml:space="preserve"> (such as youth exiting foster care)</w:t>
            </w:r>
            <w:r w:rsidR="00EC4589">
              <w:rPr>
                <w:color w:val="000000"/>
                <w:sz w:val="20"/>
              </w:rPr>
              <w:t>.</w:t>
            </w:r>
          </w:p>
        </w:tc>
        <w:tc>
          <w:tcPr>
            <w:tcW w:w="2453" w:type="dxa"/>
            <w:vAlign w:val="center"/>
          </w:tcPr>
          <w:p w14:paraId="2F71F49B" w14:textId="07EFAF3D" w:rsidR="000C78E3" w:rsidRPr="000912EA" w:rsidRDefault="000C78E3" w:rsidP="006B778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41C1AF75" w14:textId="7754B6A4" w:rsidR="000C78E3" w:rsidRPr="000912EA" w:rsidRDefault="000C78E3" w:rsidP="006B7783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C85F59" w:rsidRPr="00176898" w14:paraId="13052735" w14:textId="77777777" w:rsidTr="00AA5419">
        <w:tc>
          <w:tcPr>
            <w:tcW w:w="468" w:type="dxa"/>
            <w:vAlign w:val="center"/>
          </w:tcPr>
          <w:p w14:paraId="13052729" w14:textId="49EE7D12" w:rsidR="00C85F59" w:rsidRPr="000912EA" w:rsidRDefault="002C65D4" w:rsidP="00003121">
            <w:pPr>
              <w:spacing w:line="240" w:lineRule="exact"/>
              <w:jc w:val="center"/>
              <w:rPr>
                <w:b/>
                <w:sz w:val="20"/>
              </w:rPr>
            </w:pPr>
            <w:r w:rsidRPr="000912EA">
              <w:rPr>
                <w:b/>
                <w:sz w:val="20"/>
              </w:rPr>
              <w:t>2</w:t>
            </w:r>
          </w:p>
        </w:tc>
        <w:tc>
          <w:tcPr>
            <w:tcW w:w="3600" w:type="dxa"/>
            <w:vAlign w:val="center"/>
          </w:tcPr>
          <w:p w14:paraId="546A10C3" w14:textId="6F73AC97" w:rsidR="00C85F59" w:rsidRDefault="00D73034" w:rsidP="006B7783">
            <w:pPr>
              <w:spacing w:line="240" w:lineRule="exact"/>
              <w:rPr>
                <w:sz w:val="20"/>
              </w:rPr>
            </w:pPr>
            <w:r w:rsidRPr="000912EA">
              <w:rPr>
                <w:b/>
                <w:sz w:val="20"/>
              </w:rPr>
              <w:t>Utilization Rate</w:t>
            </w:r>
            <w:r w:rsidR="002C65D4" w:rsidRPr="000912EA">
              <w:rPr>
                <w:b/>
                <w:sz w:val="20"/>
              </w:rPr>
              <w:t>.</w:t>
            </w:r>
            <w:r w:rsidR="002C65D4" w:rsidRPr="000912EA">
              <w:rPr>
                <w:sz w:val="20"/>
              </w:rPr>
              <w:t xml:space="preserve">  Is the utilization rate at or </w:t>
            </w:r>
            <w:r w:rsidR="00B062BB">
              <w:rPr>
                <w:sz w:val="20"/>
              </w:rPr>
              <w:t xml:space="preserve">above </w:t>
            </w:r>
            <w:r w:rsidR="002C65D4" w:rsidRPr="000912EA">
              <w:rPr>
                <w:sz w:val="20"/>
              </w:rPr>
              <w:t>85%?</w:t>
            </w:r>
          </w:p>
          <w:p w14:paraId="1305272A" w14:textId="35E3C828" w:rsidR="005E4106" w:rsidRPr="000912EA" w:rsidRDefault="005E4106" w:rsidP="006B7783">
            <w:pPr>
              <w:spacing w:line="240" w:lineRule="exact"/>
              <w:rPr>
                <w:b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1305272B" w14:textId="1C213338" w:rsidR="00C85F59" w:rsidRPr="000912EA" w:rsidRDefault="002C65D4" w:rsidP="006B7783">
            <w:pPr>
              <w:spacing w:line="240" w:lineRule="exact"/>
              <w:jc w:val="center"/>
              <w:rPr>
                <w:sz w:val="20"/>
                <w:u w:val="single"/>
              </w:rPr>
            </w:pPr>
            <w:r w:rsidRPr="000912EA">
              <w:rPr>
                <w:sz w:val="20"/>
                <w:u w:val="single"/>
              </w:rPr>
              <w:t>Yes</w:t>
            </w:r>
          </w:p>
          <w:p w14:paraId="1305272C" w14:textId="079715A9" w:rsidR="00C85F59" w:rsidRPr="000912EA" w:rsidRDefault="002C65D4" w:rsidP="006B7783">
            <w:pPr>
              <w:spacing w:line="180" w:lineRule="exact"/>
              <w:jc w:val="center"/>
              <w:rPr>
                <w:sz w:val="20"/>
                <w:u w:val="single"/>
              </w:rPr>
            </w:pPr>
            <w:r w:rsidRPr="000912EA">
              <w:rPr>
                <w:b/>
                <w:color w:val="000000"/>
                <w:sz w:val="20"/>
              </w:rPr>
              <w:t>APR (Use average number of persons served each night found on Q8 of the APR and divide by the number of beds)</w:t>
            </w:r>
          </w:p>
        </w:tc>
        <w:tc>
          <w:tcPr>
            <w:tcW w:w="810" w:type="dxa"/>
            <w:vAlign w:val="center"/>
          </w:tcPr>
          <w:p w14:paraId="1305272D" w14:textId="6C41F3B0" w:rsidR="00C85F59" w:rsidRPr="000A6F81" w:rsidRDefault="008D73F7" w:rsidP="008D73F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87" w:type="dxa"/>
            <w:vAlign w:val="center"/>
          </w:tcPr>
          <w:p w14:paraId="36717A7C" w14:textId="346F01CB" w:rsidR="0089418F" w:rsidRPr="00E76639" w:rsidRDefault="00830B65" w:rsidP="0089418F">
            <w:pPr>
              <w:spacing w:line="240" w:lineRule="exact"/>
              <w:jc w:val="center"/>
              <w:rPr>
                <w:sz w:val="20"/>
              </w:rPr>
            </w:pPr>
            <w:r w:rsidRPr="00E76639">
              <w:rPr>
                <w:sz w:val="20"/>
              </w:rPr>
              <w:t xml:space="preserve">95-100% = 5 </w:t>
            </w:r>
            <w:del w:id="1" w:author="ccoley" w:date="2016-07-23T16:59:00Z">
              <w:r w:rsidRPr="00E76639" w:rsidDel="00A84253">
                <w:rPr>
                  <w:sz w:val="20"/>
                </w:rPr>
                <w:delText>points</w:delText>
              </w:r>
            </w:del>
          </w:p>
          <w:p w14:paraId="56C24488" w14:textId="77777777" w:rsidR="00830B65" w:rsidRPr="00E76639" w:rsidRDefault="00830B65" w:rsidP="0089418F">
            <w:pPr>
              <w:spacing w:line="240" w:lineRule="exact"/>
              <w:jc w:val="center"/>
              <w:rPr>
                <w:sz w:val="20"/>
              </w:rPr>
            </w:pPr>
            <w:r w:rsidRPr="00E76639">
              <w:rPr>
                <w:sz w:val="20"/>
              </w:rPr>
              <w:t xml:space="preserve">90-94% = </w:t>
            </w:r>
            <w:r w:rsidR="00E36012" w:rsidRPr="00E76639">
              <w:rPr>
                <w:sz w:val="20"/>
              </w:rPr>
              <w:t>3 points</w:t>
            </w:r>
          </w:p>
          <w:p w14:paraId="2E9733AD" w14:textId="77777777" w:rsidR="00E36012" w:rsidRPr="00E76639" w:rsidRDefault="00E36012" w:rsidP="0089418F">
            <w:pPr>
              <w:spacing w:line="240" w:lineRule="exact"/>
              <w:jc w:val="center"/>
              <w:rPr>
                <w:sz w:val="20"/>
              </w:rPr>
            </w:pPr>
            <w:r w:rsidRPr="00E76639">
              <w:rPr>
                <w:sz w:val="20"/>
              </w:rPr>
              <w:t>85-89% = 1 point</w:t>
            </w:r>
          </w:p>
          <w:p w14:paraId="13052732" w14:textId="5F9CF085" w:rsidR="00E36012" w:rsidRPr="005E4106" w:rsidRDefault="00E36012" w:rsidP="005E4106">
            <w:pPr>
              <w:spacing w:line="240" w:lineRule="exact"/>
              <w:jc w:val="center"/>
              <w:rPr>
                <w:sz w:val="20"/>
                <w:highlight w:val="green"/>
              </w:rPr>
            </w:pPr>
            <w:r w:rsidRPr="00E76639">
              <w:rPr>
                <w:sz w:val="20"/>
              </w:rPr>
              <w:t>Below 85% = 0 points</w:t>
            </w:r>
          </w:p>
        </w:tc>
        <w:tc>
          <w:tcPr>
            <w:tcW w:w="2453" w:type="dxa"/>
            <w:vAlign w:val="center"/>
          </w:tcPr>
          <w:p w14:paraId="13052733" w14:textId="719832EB" w:rsidR="00C85F59" w:rsidRPr="000912EA" w:rsidRDefault="00C85F59" w:rsidP="006B778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3052734" w14:textId="112272BB" w:rsidR="00C85F59" w:rsidRPr="000912EA" w:rsidRDefault="00C85F59" w:rsidP="006B7783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43648B" w:rsidRPr="00176898" w14:paraId="326BF18E" w14:textId="77777777" w:rsidTr="00AA5419">
        <w:tc>
          <w:tcPr>
            <w:tcW w:w="468" w:type="dxa"/>
            <w:vAlign w:val="center"/>
          </w:tcPr>
          <w:p w14:paraId="03BDB396" w14:textId="6EE34931" w:rsidR="0043648B" w:rsidRPr="000912EA" w:rsidRDefault="0043648B" w:rsidP="00F65273">
            <w:pPr>
              <w:spacing w:line="240" w:lineRule="exact"/>
              <w:jc w:val="center"/>
              <w:rPr>
                <w:b/>
                <w:sz w:val="20"/>
              </w:rPr>
            </w:pPr>
            <w:r w:rsidRPr="000912EA">
              <w:rPr>
                <w:b/>
                <w:sz w:val="20"/>
              </w:rPr>
              <w:t>3</w:t>
            </w:r>
          </w:p>
        </w:tc>
        <w:tc>
          <w:tcPr>
            <w:tcW w:w="3600" w:type="dxa"/>
            <w:vAlign w:val="center"/>
          </w:tcPr>
          <w:p w14:paraId="1F9F362C" w14:textId="694514BE" w:rsidR="00FD5EBE" w:rsidRPr="00E076DA" w:rsidRDefault="0043648B" w:rsidP="00E76639">
            <w:pPr>
              <w:spacing w:line="240" w:lineRule="exact"/>
              <w:rPr>
                <w:i/>
                <w:sz w:val="20"/>
              </w:rPr>
            </w:pPr>
            <w:r w:rsidRPr="000912EA">
              <w:rPr>
                <w:b/>
                <w:sz w:val="20"/>
              </w:rPr>
              <w:t>Housing Stability</w:t>
            </w:r>
            <w:r w:rsidRPr="000912EA">
              <w:rPr>
                <w:sz w:val="20"/>
              </w:rPr>
              <w:t xml:space="preserve">.  </w:t>
            </w:r>
            <w:r w:rsidR="00E076DA">
              <w:rPr>
                <w:sz w:val="20"/>
              </w:rPr>
              <w:t>I</w:t>
            </w:r>
            <w:r w:rsidRPr="000912EA">
              <w:rPr>
                <w:sz w:val="20"/>
              </w:rPr>
              <w:t xml:space="preserve">s the recidivism rate (returns to </w:t>
            </w:r>
            <w:r w:rsidRPr="00E76639">
              <w:rPr>
                <w:sz w:val="20"/>
              </w:rPr>
              <w:t>ES</w:t>
            </w:r>
            <w:r w:rsidR="00E076DA" w:rsidRPr="00E76639">
              <w:rPr>
                <w:sz w:val="20"/>
              </w:rPr>
              <w:t xml:space="preserve"> or TH</w:t>
            </w:r>
            <w:r w:rsidRPr="00E76639">
              <w:rPr>
                <w:sz w:val="20"/>
              </w:rPr>
              <w:t xml:space="preserve"> pr</w:t>
            </w:r>
            <w:r w:rsidR="00E076DA" w:rsidRPr="00E76639">
              <w:rPr>
                <w:sz w:val="20"/>
              </w:rPr>
              <w:t>ojects after exit) of persons who exited to</w:t>
            </w:r>
            <w:r w:rsidR="00E076DA">
              <w:rPr>
                <w:sz w:val="20"/>
              </w:rPr>
              <w:t xml:space="preserve"> permanent housing </w:t>
            </w:r>
            <w:r w:rsidRPr="000912EA">
              <w:rPr>
                <w:sz w:val="20"/>
              </w:rPr>
              <w:t xml:space="preserve">below </w:t>
            </w:r>
            <w:r w:rsidR="00357046">
              <w:rPr>
                <w:sz w:val="20"/>
              </w:rPr>
              <w:t>20%</w:t>
            </w:r>
            <w:r w:rsidRPr="000912EA">
              <w:rPr>
                <w:sz w:val="20"/>
              </w:rPr>
              <w:t>?</w:t>
            </w:r>
            <w:r w:rsidRPr="000912EA">
              <w:rPr>
                <w:b/>
                <w:sz w:val="20"/>
              </w:rPr>
              <w:t xml:space="preserve"> </w:t>
            </w:r>
            <w:r w:rsidR="00FD5EBE">
              <w:rPr>
                <w:b/>
                <w:sz w:val="20"/>
              </w:rPr>
              <w:t xml:space="preserve">  </w:t>
            </w:r>
          </w:p>
        </w:tc>
        <w:tc>
          <w:tcPr>
            <w:tcW w:w="2430" w:type="dxa"/>
            <w:vAlign w:val="center"/>
          </w:tcPr>
          <w:p w14:paraId="39EDF4B1" w14:textId="77777777" w:rsidR="0043648B" w:rsidRPr="000912EA" w:rsidRDefault="0043648B" w:rsidP="00F65273">
            <w:pPr>
              <w:spacing w:line="240" w:lineRule="exact"/>
              <w:jc w:val="center"/>
              <w:rPr>
                <w:sz w:val="20"/>
                <w:u w:val="single"/>
              </w:rPr>
            </w:pPr>
            <w:r w:rsidRPr="000912EA">
              <w:rPr>
                <w:sz w:val="20"/>
                <w:u w:val="single"/>
              </w:rPr>
              <w:t>Yes</w:t>
            </w:r>
          </w:p>
          <w:p w14:paraId="0D96C44E" w14:textId="580AB8AB" w:rsidR="00E076DA" w:rsidRPr="00FD5EBE" w:rsidRDefault="00B062BB" w:rsidP="00E076DA">
            <w:pPr>
              <w:spacing w:line="240" w:lineRule="exac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Use Question 36 of the APR (for Housing Stability </w:t>
            </w:r>
            <w:r w:rsidR="00CD143C">
              <w:rPr>
                <w:b/>
                <w:color w:val="000000"/>
                <w:sz w:val="20"/>
              </w:rPr>
              <w:t>Measure 1</w:t>
            </w:r>
            <w:r>
              <w:rPr>
                <w:b/>
                <w:color w:val="000000"/>
                <w:sz w:val="20"/>
              </w:rPr>
              <w:t>)</w:t>
            </w:r>
          </w:p>
          <w:p w14:paraId="78D0F62A" w14:textId="0429F788" w:rsidR="00FD5EBE" w:rsidRPr="00FD5EBE" w:rsidRDefault="00FD5EBE" w:rsidP="00FD5EBE">
            <w:pPr>
              <w:spacing w:line="240" w:lineRule="exact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038092E9" w14:textId="77777777" w:rsidR="0043648B" w:rsidRPr="000A6F81" w:rsidRDefault="0043648B" w:rsidP="00F65273">
            <w:pPr>
              <w:spacing w:line="240" w:lineRule="exact"/>
              <w:jc w:val="center"/>
              <w:rPr>
                <w:sz w:val="20"/>
              </w:rPr>
            </w:pPr>
            <w:r w:rsidRPr="000A6F81">
              <w:rPr>
                <w:sz w:val="20"/>
              </w:rPr>
              <w:t>5</w:t>
            </w:r>
          </w:p>
        </w:tc>
        <w:tc>
          <w:tcPr>
            <w:tcW w:w="3487" w:type="dxa"/>
            <w:vAlign w:val="center"/>
          </w:tcPr>
          <w:p w14:paraId="031C3FC0" w14:textId="77777777" w:rsidR="00E076DA" w:rsidRPr="00E76639" w:rsidRDefault="00E076DA" w:rsidP="00E076DA">
            <w:pPr>
              <w:spacing w:line="240" w:lineRule="exact"/>
              <w:jc w:val="center"/>
              <w:rPr>
                <w:sz w:val="20"/>
              </w:rPr>
            </w:pPr>
            <w:r w:rsidRPr="00E76639">
              <w:rPr>
                <w:sz w:val="20"/>
                <w:u w:val="single"/>
              </w:rPr>
              <w:t>5 points</w:t>
            </w:r>
            <w:r w:rsidRPr="00E76639">
              <w:rPr>
                <w:sz w:val="20"/>
              </w:rPr>
              <w:t xml:space="preserve"> for 0-15% recidivism </w:t>
            </w:r>
          </w:p>
          <w:p w14:paraId="33AEC6B3" w14:textId="0FB5A14C" w:rsidR="00E076DA" w:rsidRPr="00E76639" w:rsidRDefault="00E076DA" w:rsidP="00E076DA">
            <w:pPr>
              <w:spacing w:line="240" w:lineRule="exact"/>
              <w:jc w:val="center"/>
              <w:rPr>
                <w:sz w:val="20"/>
              </w:rPr>
            </w:pPr>
            <w:r w:rsidRPr="00E76639">
              <w:rPr>
                <w:sz w:val="20"/>
                <w:u w:val="single"/>
              </w:rPr>
              <w:t>3 points</w:t>
            </w:r>
            <w:r w:rsidRPr="00E76639">
              <w:rPr>
                <w:sz w:val="20"/>
              </w:rPr>
              <w:t xml:space="preserve"> for 16-20% recidivism</w:t>
            </w:r>
          </w:p>
          <w:p w14:paraId="7F60AC91" w14:textId="670975F4" w:rsidR="00FD5EBE" w:rsidRPr="00FD5EBE" w:rsidRDefault="0043648B" w:rsidP="00E076DA">
            <w:pPr>
              <w:spacing w:line="240" w:lineRule="exact"/>
              <w:jc w:val="center"/>
              <w:rPr>
                <w:sz w:val="20"/>
              </w:rPr>
            </w:pPr>
            <w:r w:rsidRPr="00E76639">
              <w:rPr>
                <w:sz w:val="20"/>
                <w:u w:val="single"/>
              </w:rPr>
              <w:t>0 points</w:t>
            </w:r>
            <w:r w:rsidRPr="00E76639">
              <w:rPr>
                <w:sz w:val="20"/>
              </w:rPr>
              <w:t xml:space="preserve"> for over </w:t>
            </w:r>
            <w:r w:rsidR="001600F3" w:rsidRPr="00E76639">
              <w:rPr>
                <w:sz w:val="20"/>
              </w:rPr>
              <w:t>2</w:t>
            </w:r>
            <w:r w:rsidRPr="00E76639">
              <w:rPr>
                <w:sz w:val="20"/>
              </w:rPr>
              <w:t>0%</w:t>
            </w:r>
          </w:p>
        </w:tc>
        <w:tc>
          <w:tcPr>
            <w:tcW w:w="2453" w:type="dxa"/>
            <w:vAlign w:val="center"/>
          </w:tcPr>
          <w:p w14:paraId="54EF000A" w14:textId="7BB37EC1" w:rsidR="00FD5EBE" w:rsidRPr="000912EA" w:rsidRDefault="00FD5EBE" w:rsidP="00F6527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FE1544D" w14:textId="76E64A0B" w:rsidR="0043648B" w:rsidRPr="000912EA" w:rsidRDefault="0043648B" w:rsidP="00F65273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43648B" w:rsidRPr="00176898" w14:paraId="2CA418E0" w14:textId="77777777" w:rsidTr="00AA5419">
        <w:tc>
          <w:tcPr>
            <w:tcW w:w="468" w:type="dxa"/>
            <w:vAlign w:val="center"/>
          </w:tcPr>
          <w:p w14:paraId="721E977F" w14:textId="56C95DFA" w:rsidR="0043648B" w:rsidRPr="000912EA" w:rsidRDefault="0043648B" w:rsidP="00F65273">
            <w:pPr>
              <w:spacing w:line="240" w:lineRule="exact"/>
              <w:jc w:val="center"/>
              <w:rPr>
                <w:b/>
                <w:sz w:val="20"/>
              </w:rPr>
            </w:pPr>
            <w:r w:rsidRPr="000912EA">
              <w:rPr>
                <w:b/>
                <w:sz w:val="20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C4D9" w14:textId="1A39A1E1" w:rsidR="0043648B" w:rsidRPr="000912EA" w:rsidRDefault="0043648B" w:rsidP="00F33853">
            <w:pPr>
              <w:spacing w:line="240" w:lineRule="exact"/>
              <w:rPr>
                <w:b/>
                <w:sz w:val="20"/>
              </w:rPr>
            </w:pPr>
            <w:r w:rsidRPr="000912EA">
              <w:rPr>
                <w:b/>
                <w:color w:val="000000" w:themeColor="text1"/>
                <w:sz w:val="20"/>
              </w:rPr>
              <w:t>Length of Stay.</w:t>
            </w:r>
            <w:r w:rsidR="00F33853">
              <w:rPr>
                <w:color w:val="000000" w:themeColor="text1"/>
                <w:sz w:val="20"/>
              </w:rPr>
              <w:t xml:space="preserve">  For </w:t>
            </w:r>
            <w:r w:rsidRPr="000912EA">
              <w:rPr>
                <w:color w:val="000000" w:themeColor="text1"/>
                <w:sz w:val="20"/>
              </w:rPr>
              <w:t xml:space="preserve">TH, was the </w:t>
            </w:r>
            <w:r w:rsidR="00E76639">
              <w:rPr>
                <w:color w:val="000000" w:themeColor="text1"/>
                <w:sz w:val="20"/>
              </w:rPr>
              <w:t xml:space="preserve">overall program </w:t>
            </w:r>
            <w:r w:rsidRPr="000912EA">
              <w:rPr>
                <w:color w:val="000000" w:themeColor="text1"/>
                <w:sz w:val="20"/>
              </w:rPr>
              <w:t xml:space="preserve">length of stay reduced this </w:t>
            </w:r>
            <w:r w:rsidR="00F33853">
              <w:rPr>
                <w:color w:val="000000" w:themeColor="text1"/>
                <w:sz w:val="20"/>
              </w:rPr>
              <w:t xml:space="preserve">year?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66EB" w14:textId="77777777" w:rsidR="0043648B" w:rsidRPr="000912EA" w:rsidRDefault="0043648B" w:rsidP="00F65273">
            <w:pPr>
              <w:spacing w:line="240" w:lineRule="exact"/>
              <w:jc w:val="center"/>
              <w:rPr>
                <w:color w:val="000000" w:themeColor="text1"/>
                <w:sz w:val="20"/>
                <w:u w:val="single"/>
              </w:rPr>
            </w:pPr>
            <w:r w:rsidRPr="000912EA">
              <w:rPr>
                <w:color w:val="000000" w:themeColor="text1"/>
                <w:sz w:val="20"/>
                <w:u w:val="single"/>
              </w:rPr>
              <w:t>Yes</w:t>
            </w:r>
          </w:p>
          <w:p w14:paraId="77AAEDAE" w14:textId="3003FAF3" w:rsidR="0043648B" w:rsidRPr="005E4106" w:rsidRDefault="0043648B" w:rsidP="00F33853">
            <w:pPr>
              <w:spacing w:line="180" w:lineRule="exact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810" w:type="dxa"/>
            <w:vAlign w:val="center"/>
          </w:tcPr>
          <w:p w14:paraId="736D21C5" w14:textId="1343AE35" w:rsidR="0043648B" w:rsidRPr="000A6F81" w:rsidRDefault="008E671D" w:rsidP="00F652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87" w:type="dxa"/>
            <w:vAlign w:val="center"/>
          </w:tcPr>
          <w:p w14:paraId="3CB5829F" w14:textId="6F654D01" w:rsidR="0043648B" w:rsidRPr="000912EA" w:rsidRDefault="008E671D" w:rsidP="00F652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</w:t>
            </w:r>
            <w:r w:rsidR="0043648B" w:rsidRPr="000912EA">
              <w:rPr>
                <w:sz w:val="20"/>
                <w:u w:val="single"/>
              </w:rPr>
              <w:t xml:space="preserve"> points</w:t>
            </w:r>
            <w:r w:rsidR="0043648B" w:rsidRPr="000912EA">
              <w:rPr>
                <w:sz w:val="20"/>
              </w:rPr>
              <w:t xml:space="preserve"> Yes</w:t>
            </w:r>
          </w:p>
          <w:p w14:paraId="1A60D193" w14:textId="77777777" w:rsidR="0043648B" w:rsidRPr="000912EA" w:rsidRDefault="0043648B" w:rsidP="00F65273">
            <w:pPr>
              <w:spacing w:line="240" w:lineRule="exact"/>
              <w:jc w:val="center"/>
              <w:rPr>
                <w:sz w:val="20"/>
                <w:u w:val="single"/>
              </w:rPr>
            </w:pPr>
            <w:r w:rsidRPr="000912EA">
              <w:rPr>
                <w:sz w:val="20"/>
                <w:u w:val="single"/>
              </w:rPr>
              <w:t>0 points</w:t>
            </w:r>
            <w:r w:rsidRPr="000912EA">
              <w:rPr>
                <w:sz w:val="20"/>
              </w:rPr>
              <w:t xml:space="preserve"> No</w:t>
            </w:r>
          </w:p>
        </w:tc>
        <w:tc>
          <w:tcPr>
            <w:tcW w:w="2453" w:type="dxa"/>
          </w:tcPr>
          <w:p w14:paraId="35A90D40" w14:textId="77777777" w:rsidR="005E4106" w:rsidRDefault="005E4106" w:rsidP="00E076DA">
            <w:pPr>
              <w:spacing w:line="200" w:lineRule="exact"/>
              <w:jc w:val="center"/>
              <w:rPr>
                <w:color w:val="000000" w:themeColor="text1"/>
                <w:sz w:val="20"/>
              </w:rPr>
            </w:pPr>
          </w:p>
          <w:p w14:paraId="316E2F56" w14:textId="28874F36" w:rsidR="005E4106" w:rsidRPr="00E076DA" w:rsidRDefault="005E4106" w:rsidP="00E076DA">
            <w:pPr>
              <w:spacing w:line="200" w:lineRule="exact"/>
              <w:jc w:val="center"/>
              <w:rPr>
                <w:color w:val="000000" w:themeColor="text1"/>
                <w:sz w:val="20"/>
              </w:rPr>
            </w:pPr>
            <w:r w:rsidRPr="00E076DA">
              <w:rPr>
                <w:color w:val="000000" w:themeColor="text1"/>
                <w:sz w:val="20"/>
              </w:rPr>
              <w:t>_</w:t>
            </w:r>
            <w:r w:rsidR="00E76639">
              <w:rPr>
                <w:color w:val="000000" w:themeColor="text1"/>
                <w:sz w:val="20"/>
              </w:rPr>
              <w:t>A</w:t>
            </w:r>
            <w:r w:rsidRPr="00E076DA">
              <w:rPr>
                <w:color w:val="000000" w:themeColor="text1"/>
                <w:sz w:val="20"/>
              </w:rPr>
              <w:t>verage length of participation between October 1, 201</w:t>
            </w:r>
            <w:r w:rsidR="00E76639">
              <w:rPr>
                <w:color w:val="000000" w:themeColor="text1"/>
                <w:sz w:val="20"/>
              </w:rPr>
              <w:t>4 through September 30, 2015</w:t>
            </w:r>
          </w:p>
          <w:p w14:paraId="3A2902F1" w14:textId="45F9986E" w:rsidR="0043648B" w:rsidRPr="000912EA" w:rsidRDefault="0043648B" w:rsidP="00F33853">
            <w:pPr>
              <w:spacing w:line="240" w:lineRule="exact"/>
              <w:rPr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262A015" w14:textId="3012AE92" w:rsidR="0043648B" w:rsidRPr="000912EA" w:rsidRDefault="0043648B" w:rsidP="00F65273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C85F59" w:rsidRPr="00176898" w14:paraId="13052778" w14:textId="77777777" w:rsidTr="00AA5419">
        <w:tc>
          <w:tcPr>
            <w:tcW w:w="468" w:type="dxa"/>
            <w:vAlign w:val="center"/>
          </w:tcPr>
          <w:p w14:paraId="1305276E" w14:textId="6EBAFFFB" w:rsidR="00C85F59" w:rsidRPr="000912EA" w:rsidRDefault="00C44E9A" w:rsidP="005E47E0">
            <w:pPr>
              <w:spacing w:line="240" w:lineRule="exact"/>
              <w:jc w:val="center"/>
              <w:rPr>
                <w:b/>
                <w:sz w:val="20"/>
              </w:rPr>
            </w:pPr>
            <w:r w:rsidRPr="000912EA">
              <w:rPr>
                <w:b/>
                <w:sz w:val="20"/>
              </w:rPr>
              <w:t>5</w:t>
            </w:r>
          </w:p>
        </w:tc>
        <w:tc>
          <w:tcPr>
            <w:tcW w:w="3600" w:type="dxa"/>
            <w:vAlign w:val="center"/>
          </w:tcPr>
          <w:p w14:paraId="485D12BB" w14:textId="77777777" w:rsidR="00C85F59" w:rsidRPr="00E76639" w:rsidRDefault="00D73034" w:rsidP="005E4106">
            <w:pPr>
              <w:spacing w:line="240" w:lineRule="exact"/>
              <w:rPr>
                <w:sz w:val="20"/>
              </w:rPr>
            </w:pPr>
            <w:r w:rsidRPr="00E76639">
              <w:rPr>
                <w:b/>
                <w:sz w:val="20"/>
              </w:rPr>
              <w:t xml:space="preserve">Destination upon </w:t>
            </w:r>
            <w:r w:rsidR="008C615B" w:rsidRPr="00E76639">
              <w:rPr>
                <w:b/>
                <w:sz w:val="20"/>
              </w:rPr>
              <w:t>Program Exit.</w:t>
            </w:r>
            <w:r w:rsidR="009B0E7E" w:rsidRPr="00E76639">
              <w:rPr>
                <w:sz w:val="20"/>
              </w:rPr>
              <w:t xml:space="preserve"> </w:t>
            </w:r>
            <w:r w:rsidR="005E4106" w:rsidRPr="00E76639">
              <w:rPr>
                <w:sz w:val="20"/>
              </w:rPr>
              <w:t xml:space="preserve">What percentage </w:t>
            </w:r>
            <w:r w:rsidR="009B0E7E" w:rsidRPr="00E76639">
              <w:rPr>
                <w:sz w:val="20"/>
              </w:rPr>
              <w:t xml:space="preserve">of persons served exit to permanent housing destinations or retain permanent housing? </w:t>
            </w:r>
          </w:p>
          <w:p w14:paraId="35A475E9" w14:textId="77777777" w:rsidR="005E4106" w:rsidRPr="00E76639" w:rsidRDefault="005E4106" w:rsidP="005E4106">
            <w:pPr>
              <w:spacing w:line="240" w:lineRule="exact"/>
              <w:rPr>
                <w:sz w:val="20"/>
              </w:rPr>
            </w:pPr>
          </w:p>
          <w:p w14:paraId="1305276F" w14:textId="69F69432" w:rsidR="005E4106" w:rsidRPr="005E4106" w:rsidRDefault="005E4106" w:rsidP="00E76639">
            <w:pPr>
              <w:pStyle w:val="ListParagraph"/>
              <w:spacing w:line="240" w:lineRule="exact"/>
              <w:ind w:left="360"/>
              <w:rPr>
                <w:sz w:val="20"/>
                <w:highlight w:val="green"/>
              </w:rPr>
            </w:pPr>
          </w:p>
        </w:tc>
        <w:tc>
          <w:tcPr>
            <w:tcW w:w="2430" w:type="dxa"/>
            <w:vAlign w:val="center"/>
          </w:tcPr>
          <w:p w14:paraId="13052770" w14:textId="4C21A43C" w:rsidR="00C85F59" w:rsidRPr="000912EA" w:rsidRDefault="00236343" w:rsidP="006B7783">
            <w:pPr>
              <w:spacing w:line="240" w:lineRule="exact"/>
              <w:jc w:val="center"/>
              <w:rPr>
                <w:sz w:val="20"/>
                <w:u w:val="single"/>
              </w:rPr>
            </w:pPr>
            <w:r w:rsidRPr="000912EA">
              <w:rPr>
                <w:sz w:val="20"/>
                <w:u w:val="single"/>
              </w:rPr>
              <w:t>Use (a) for TH &amp; RRH and (b) for PSH</w:t>
            </w:r>
          </w:p>
          <w:p w14:paraId="7A915D94" w14:textId="77777777" w:rsidR="00236343" w:rsidRPr="000912EA" w:rsidRDefault="00236343" w:rsidP="00EF14F9">
            <w:pPr>
              <w:spacing w:line="180" w:lineRule="exact"/>
              <w:rPr>
                <w:sz w:val="20"/>
              </w:rPr>
            </w:pPr>
          </w:p>
          <w:p w14:paraId="5F3BC30C" w14:textId="403D70BB" w:rsidR="00C85F59" w:rsidRPr="000912EA" w:rsidRDefault="00EF14F9" w:rsidP="00EF14F9">
            <w:pPr>
              <w:spacing w:line="180" w:lineRule="exact"/>
              <w:rPr>
                <w:b/>
                <w:color w:val="000000"/>
                <w:sz w:val="20"/>
              </w:rPr>
            </w:pPr>
            <w:r w:rsidRPr="000912EA">
              <w:rPr>
                <w:sz w:val="20"/>
              </w:rPr>
              <w:t xml:space="preserve">a. </w:t>
            </w:r>
            <w:r w:rsidR="009B0E7E" w:rsidRPr="000912EA">
              <w:rPr>
                <w:b/>
                <w:color w:val="000000"/>
                <w:sz w:val="20"/>
              </w:rPr>
              <w:t>Indicate the number of persons in CoC funded (TH), and rapid re-housing (RRH) project types wh</w:t>
            </w:r>
            <w:r w:rsidR="005E4106">
              <w:rPr>
                <w:b/>
                <w:color w:val="000000"/>
                <w:sz w:val="20"/>
              </w:rPr>
              <w:t xml:space="preserve">o </w:t>
            </w:r>
            <w:r w:rsidR="003B7818">
              <w:rPr>
                <w:b/>
                <w:color w:val="000000"/>
                <w:sz w:val="20"/>
              </w:rPr>
              <w:t xml:space="preserve">exited between October 1, 2014 </w:t>
            </w:r>
            <w:r w:rsidR="009B0E7E" w:rsidRPr="000912EA">
              <w:rPr>
                <w:b/>
                <w:color w:val="000000"/>
                <w:sz w:val="20"/>
              </w:rPr>
              <w:t>and September 30, 201</w:t>
            </w:r>
            <w:r w:rsidR="003B7818">
              <w:rPr>
                <w:b/>
                <w:color w:val="000000"/>
                <w:sz w:val="20"/>
              </w:rPr>
              <w:t>5</w:t>
            </w:r>
            <w:r w:rsidR="009B0E7E" w:rsidRPr="000912EA">
              <w:rPr>
                <w:b/>
                <w:color w:val="000000"/>
                <w:sz w:val="20"/>
              </w:rPr>
              <w:t xml:space="preserve">. </w:t>
            </w:r>
            <w:r w:rsidR="003B7818">
              <w:rPr>
                <w:b/>
                <w:color w:val="000000"/>
                <w:sz w:val="20"/>
              </w:rPr>
              <w:t xml:space="preserve">Of the persons in the Universe </w:t>
            </w:r>
            <w:r w:rsidR="009B0E7E" w:rsidRPr="000912EA">
              <w:rPr>
                <w:b/>
                <w:color w:val="000000"/>
                <w:sz w:val="20"/>
              </w:rPr>
              <w:t>above, how many of those exited</w:t>
            </w:r>
            <w:r w:rsidR="009B0E7E" w:rsidRPr="000912EA">
              <w:rPr>
                <w:b/>
                <w:color w:val="000000"/>
                <w:sz w:val="20"/>
              </w:rPr>
              <w:br/>
              <w:t>to permanent destinations?</w:t>
            </w:r>
          </w:p>
          <w:p w14:paraId="371BE71C" w14:textId="5D20E6A9" w:rsidR="00EF14F9" w:rsidRDefault="003B7818" w:rsidP="00EF14F9">
            <w:pPr>
              <w:spacing w:line="180" w:lineRule="exact"/>
              <w:jc w:val="center"/>
              <w:rPr>
                <w:b/>
                <w:i/>
                <w:color w:val="000000"/>
                <w:sz w:val="20"/>
              </w:rPr>
            </w:pPr>
            <w:r w:rsidRPr="000912EA">
              <w:rPr>
                <w:b/>
                <w:i/>
                <w:color w:val="000000"/>
                <w:sz w:val="20"/>
              </w:rPr>
              <w:t>O</w:t>
            </w:r>
            <w:r w:rsidR="00EF14F9" w:rsidRPr="000912EA">
              <w:rPr>
                <w:b/>
                <w:i/>
                <w:color w:val="000000"/>
                <w:sz w:val="20"/>
              </w:rPr>
              <w:t>r</w:t>
            </w:r>
          </w:p>
          <w:p w14:paraId="101A8AC1" w14:textId="77777777" w:rsidR="003B7818" w:rsidRPr="000912EA" w:rsidRDefault="003B7818" w:rsidP="00EF14F9">
            <w:pPr>
              <w:spacing w:line="180" w:lineRule="exact"/>
              <w:jc w:val="center"/>
              <w:rPr>
                <w:b/>
                <w:i/>
                <w:color w:val="000000"/>
                <w:sz w:val="20"/>
              </w:rPr>
            </w:pPr>
          </w:p>
          <w:p w14:paraId="07471263" w14:textId="77777777" w:rsidR="00EF14F9" w:rsidRPr="000912EA" w:rsidRDefault="00EF14F9" w:rsidP="00EF14F9">
            <w:pPr>
              <w:spacing w:line="180" w:lineRule="exact"/>
              <w:jc w:val="center"/>
              <w:rPr>
                <w:b/>
                <w:color w:val="000000"/>
                <w:sz w:val="20"/>
              </w:rPr>
            </w:pPr>
          </w:p>
          <w:p w14:paraId="13052771" w14:textId="16ABA83C" w:rsidR="00EF14F9" w:rsidRPr="000912EA" w:rsidRDefault="00EF14F9" w:rsidP="005E4106">
            <w:pPr>
              <w:spacing w:line="180" w:lineRule="exact"/>
              <w:rPr>
                <w:b/>
                <w:color w:val="000000"/>
                <w:sz w:val="20"/>
              </w:rPr>
            </w:pPr>
            <w:r w:rsidRPr="000912EA">
              <w:rPr>
                <w:b/>
                <w:color w:val="000000"/>
                <w:sz w:val="20"/>
              </w:rPr>
              <w:lastRenderedPageBreak/>
              <w:t>b. Indicate the number of persons in P</w:t>
            </w:r>
            <w:r w:rsidR="00236343" w:rsidRPr="000912EA">
              <w:rPr>
                <w:b/>
                <w:color w:val="000000"/>
                <w:sz w:val="20"/>
              </w:rPr>
              <w:t>S</w:t>
            </w:r>
            <w:r w:rsidRPr="000912EA">
              <w:rPr>
                <w:b/>
                <w:color w:val="000000"/>
                <w:sz w:val="20"/>
              </w:rPr>
              <w:t>H project between October 1, 201</w:t>
            </w:r>
            <w:r w:rsidR="003B7818">
              <w:rPr>
                <w:b/>
                <w:color w:val="000000"/>
                <w:sz w:val="20"/>
              </w:rPr>
              <w:t>4</w:t>
            </w:r>
            <w:r w:rsidRPr="000912EA">
              <w:rPr>
                <w:b/>
                <w:color w:val="000000"/>
                <w:sz w:val="20"/>
              </w:rPr>
              <w:t xml:space="preserve"> and September 30, 201</w:t>
            </w:r>
            <w:r w:rsidR="003B7818">
              <w:rPr>
                <w:b/>
                <w:color w:val="000000"/>
                <w:sz w:val="20"/>
              </w:rPr>
              <w:t>5</w:t>
            </w:r>
            <w:r w:rsidRPr="000912EA">
              <w:rPr>
                <w:b/>
                <w:color w:val="000000"/>
                <w:sz w:val="20"/>
              </w:rPr>
              <w:t xml:space="preserve">. Of the persons in the Universe above, how many of those remained in applicable PH projects and how many of those exited to permanent destinations? </w:t>
            </w:r>
          </w:p>
        </w:tc>
        <w:tc>
          <w:tcPr>
            <w:tcW w:w="810" w:type="dxa"/>
            <w:vAlign w:val="center"/>
          </w:tcPr>
          <w:p w14:paraId="13052772" w14:textId="6281FB28" w:rsidR="00C85F59" w:rsidRPr="000A6F81" w:rsidRDefault="00252CA4" w:rsidP="006B778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3487" w:type="dxa"/>
            <w:vAlign w:val="center"/>
          </w:tcPr>
          <w:p w14:paraId="1974BE77" w14:textId="77777777" w:rsidR="005E4106" w:rsidRPr="00E76639" w:rsidRDefault="005E4106" w:rsidP="00003121">
            <w:pPr>
              <w:spacing w:line="240" w:lineRule="exact"/>
              <w:jc w:val="center"/>
              <w:rPr>
                <w:b/>
                <w:sz w:val="20"/>
                <w:u w:val="single"/>
              </w:rPr>
            </w:pPr>
            <w:r w:rsidRPr="00E76639">
              <w:rPr>
                <w:b/>
                <w:sz w:val="20"/>
                <w:u w:val="single"/>
              </w:rPr>
              <w:t>5a</w:t>
            </w:r>
          </w:p>
          <w:p w14:paraId="2EBBA496" w14:textId="77777777" w:rsidR="005E4106" w:rsidRPr="00E76639" w:rsidRDefault="005E4106" w:rsidP="00003121">
            <w:pPr>
              <w:spacing w:line="240" w:lineRule="exact"/>
              <w:jc w:val="center"/>
              <w:rPr>
                <w:sz w:val="20"/>
                <w:u w:val="single"/>
              </w:rPr>
            </w:pPr>
          </w:p>
          <w:p w14:paraId="1A6D9A8B" w14:textId="061F3629" w:rsidR="00EF14F9" w:rsidRPr="00E76639" w:rsidRDefault="00252CA4" w:rsidP="00003121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4</w:t>
            </w:r>
            <w:r w:rsidR="00EF14F9" w:rsidRPr="00E76639">
              <w:rPr>
                <w:sz w:val="20"/>
                <w:u w:val="single"/>
              </w:rPr>
              <w:t xml:space="preserve"> points</w:t>
            </w:r>
            <w:r w:rsidR="00EF14F9" w:rsidRPr="00E76639">
              <w:rPr>
                <w:sz w:val="20"/>
              </w:rPr>
              <w:t xml:space="preserve">  </w:t>
            </w:r>
            <w:r w:rsidR="005E4106" w:rsidRPr="00E76639">
              <w:rPr>
                <w:sz w:val="20"/>
              </w:rPr>
              <w:t>for 93-100%</w:t>
            </w:r>
          </w:p>
          <w:p w14:paraId="7E6286CB" w14:textId="766D8414" w:rsidR="005E4106" w:rsidRPr="00E76639" w:rsidRDefault="00252CA4" w:rsidP="00003121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</w:t>
            </w:r>
            <w:r w:rsidR="005E4106" w:rsidRPr="00E76639">
              <w:rPr>
                <w:sz w:val="20"/>
                <w:u w:val="single"/>
              </w:rPr>
              <w:t xml:space="preserve"> points</w:t>
            </w:r>
            <w:r w:rsidR="005E4106" w:rsidRPr="00E76639">
              <w:rPr>
                <w:sz w:val="20"/>
              </w:rPr>
              <w:t xml:space="preserve"> for 80-92%</w:t>
            </w:r>
          </w:p>
          <w:p w14:paraId="235ACF38" w14:textId="77777777" w:rsidR="00C85F59" w:rsidRPr="00E76639" w:rsidRDefault="00EF14F9" w:rsidP="005E4106">
            <w:pPr>
              <w:spacing w:line="240" w:lineRule="exact"/>
              <w:jc w:val="center"/>
              <w:rPr>
                <w:sz w:val="20"/>
              </w:rPr>
            </w:pPr>
            <w:r w:rsidRPr="00E76639">
              <w:rPr>
                <w:sz w:val="20"/>
                <w:u w:val="single"/>
              </w:rPr>
              <w:t>0 points</w:t>
            </w:r>
            <w:r w:rsidR="005E4106" w:rsidRPr="00E76639">
              <w:rPr>
                <w:sz w:val="20"/>
              </w:rPr>
              <w:t xml:space="preserve"> below 80%</w:t>
            </w:r>
          </w:p>
          <w:p w14:paraId="6DCC61BF" w14:textId="77777777" w:rsidR="005E4106" w:rsidRPr="00E76639" w:rsidRDefault="005E4106" w:rsidP="005E4106">
            <w:pPr>
              <w:spacing w:line="240" w:lineRule="exact"/>
              <w:jc w:val="center"/>
              <w:rPr>
                <w:sz w:val="20"/>
              </w:rPr>
            </w:pPr>
          </w:p>
          <w:p w14:paraId="54CEC463" w14:textId="03EBCD86" w:rsidR="005E4106" w:rsidRPr="00E76639" w:rsidRDefault="005E4106" w:rsidP="005E4106">
            <w:pPr>
              <w:spacing w:line="240" w:lineRule="exact"/>
              <w:jc w:val="center"/>
              <w:rPr>
                <w:b/>
                <w:sz w:val="20"/>
                <w:u w:val="single"/>
              </w:rPr>
            </w:pPr>
            <w:r w:rsidRPr="00E76639">
              <w:rPr>
                <w:b/>
                <w:sz w:val="20"/>
                <w:u w:val="single"/>
              </w:rPr>
              <w:t>5b</w:t>
            </w:r>
          </w:p>
          <w:p w14:paraId="1B50E84D" w14:textId="77777777" w:rsidR="005E4106" w:rsidRPr="00E76639" w:rsidRDefault="005E4106" w:rsidP="005E4106">
            <w:pPr>
              <w:spacing w:line="240" w:lineRule="exact"/>
              <w:jc w:val="center"/>
              <w:rPr>
                <w:sz w:val="20"/>
                <w:u w:val="single"/>
              </w:rPr>
            </w:pPr>
          </w:p>
          <w:p w14:paraId="09EC9FC0" w14:textId="0C965DCB" w:rsidR="005E4106" w:rsidRPr="00E76639" w:rsidRDefault="00601331" w:rsidP="005E4106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6</w:t>
            </w:r>
            <w:r w:rsidR="005E4106" w:rsidRPr="00E76639">
              <w:rPr>
                <w:sz w:val="20"/>
                <w:u w:val="single"/>
              </w:rPr>
              <w:t xml:space="preserve"> points</w:t>
            </w:r>
            <w:r w:rsidR="005E4106" w:rsidRPr="00E76639">
              <w:rPr>
                <w:sz w:val="20"/>
              </w:rPr>
              <w:t xml:space="preserve">  for 91-100%</w:t>
            </w:r>
          </w:p>
          <w:p w14:paraId="55B9510E" w14:textId="16A0C3B2" w:rsidR="005E4106" w:rsidRPr="00E76639" w:rsidRDefault="00052DD5" w:rsidP="005E4106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3</w:t>
            </w:r>
            <w:r w:rsidR="005E4106" w:rsidRPr="00E76639">
              <w:rPr>
                <w:sz w:val="20"/>
                <w:u w:val="single"/>
              </w:rPr>
              <w:t xml:space="preserve"> points</w:t>
            </w:r>
            <w:r w:rsidR="005E4106" w:rsidRPr="00E76639">
              <w:rPr>
                <w:sz w:val="20"/>
              </w:rPr>
              <w:t xml:space="preserve"> for 80-90%</w:t>
            </w:r>
          </w:p>
          <w:p w14:paraId="13052775" w14:textId="41676ACA" w:rsidR="005E4106" w:rsidRPr="000912EA" w:rsidRDefault="005E4106" w:rsidP="005E4106">
            <w:pPr>
              <w:spacing w:line="240" w:lineRule="exact"/>
              <w:jc w:val="center"/>
              <w:rPr>
                <w:sz w:val="20"/>
              </w:rPr>
            </w:pPr>
            <w:r w:rsidRPr="00E76639">
              <w:rPr>
                <w:sz w:val="20"/>
                <w:u w:val="single"/>
              </w:rPr>
              <w:t>0 points</w:t>
            </w:r>
            <w:r w:rsidRPr="00E76639">
              <w:rPr>
                <w:sz w:val="20"/>
              </w:rPr>
              <w:t xml:space="preserve"> below 80%</w:t>
            </w:r>
          </w:p>
        </w:tc>
        <w:tc>
          <w:tcPr>
            <w:tcW w:w="2453" w:type="dxa"/>
            <w:vAlign w:val="center"/>
          </w:tcPr>
          <w:p w14:paraId="381FF95B" w14:textId="750FE1BA" w:rsidR="005E4106" w:rsidRDefault="005E4106" w:rsidP="00AA5419">
            <w:pPr>
              <w:spacing w:line="200" w:lineRule="exact"/>
              <w:jc w:val="center"/>
              <w:rPr>
                <w:b/>
                <w:sz w:val="20"/>
                <w:u w:val="single"/>
              </w:rPr>
            </w:pPr>
            <w:r w:rsidRPr="005E4106">
              <w:rPr>
                <w:b/>
                <w:sz w:val="20"/>
                <w:u w:val="single"/>
              </w:rPr>
              <w:t>5a</w:t>
            </w:r>
          </w:p>
          <w:p w14:paraId="3B98C750" w14:textId="77777777" w:rsidR="005E4106" w:rsidRPr="005E4106" w:rsidRDefault="005E4106" w:rsidP="00AA5419">
            <w:pPr>
              <w:spacing w:line="200" w:lineRule="exact"/>
              <w:jc w:val="center"/>
              <w:rPr>
                <w:b/>
                <w:sz w:val="20"/>
                <w:u w:val="single"/>
              </w:rPr>
            </w:pPr>
          </w:p>
          <w:p w14:paraId="04D7F372" w14:textId="6B3F4719" w:rsidR="009B0E7E" w:rsidRPr="000912EA" w:rsidRDefault="009B0E7E" w:rsidP="00AA5419">
            <w:pPr>
              <w:spacing w:line="200" w:lineRule="exact"/>
              <w:jc w:val="center"/>
              <w:rPr>
                <w:sz w:val="20"/>
              </w:rPr>
            </w:pPr>
            <w:r w:rsidRPr="000912EA">
              <w:rPr>
                <w:sz w:val="20"/>
              </w:rPr>
              <w:t>__</w:t>
            </w:r>
            <w:r w:rsidR="002402BB">
              <w:rPr>
                <w:sz w:val="20"/>
              </w:rPr>
              <w:t>___</w:t>
            </w:r>
            <w:r w:rsidRPr="000912EA">
              <w:rPr>
                <w:sz w:val="20"/>
              </w:rPr>
              <w:t xml:space="preserve"> # persons who exited </w:t>
            </w:r>
          </w:p>
          <w:p w14:paraId="6B743AAD" w14:textId="77777777" w:rsidR="009B0E7E" w:rsidRPr="000912EA" w:rsidRDefault="009B0E7E" w:rsidP="00AA5419">
            <w:pPr>
              <w:spacing w:line="200" w:lineRule="exact"/>
              <w:jc w:val="center"/>
              <w:rPr>
                <w:sz w:val="20"/>
              </w:rPr>
            </w:pPr>
          </w:p>
          <w:p w14:paraId="4B8EC261" w14:textId="16D36E7A" w:rsidR="00EF14F9" w:rsidRPr="000912EA" w:rsidRDefault="009B0E7E" w:rsidP="00AA5419">
            <w:pPr>
              <w:spacing w:line="200" w:lineRule="exact"/>
              <w:jc w:val="center"/>
              <w:rPr>
                <w:sz w:val="20"/>
              </w:rPr>
            </w:pPr>
            <w:r w:rsidRPr="000912EA">
              <w:rPr>
                <w:sz w:val="20"/>
              </w:rPr>
              <w:t xml:space="preserve">___ # </w:t>
            </w:r>
            <w:r w:rsidR="00EF14F9" w:rsidRPr="000912EA">
              <w:rPr>
                <w:sz w:val="20"/>
              </w:rPr>
              <w:t>who exited to permanent destinations</w:t>
            </w:r>
          </w:p>
          <w:p w14:paraId="7CA5E72F" w14:textId="77777777" w:rsidR="00EF14F9" w:rsidRPr="000912EA" w:rsidRDefault="00EF14F9" w:rsidP="00AA5419">
            <w:pPr>
              <w:spacing w:line="200" w:lineRule="exact"/>
              <w:jc w:val="center"/>
              <w:rPr>
                <w:sz w:val="20"/>
              </w:rPr>
            </w:pPr>
          </w:p>
          <w:p w14:paraId="0C56E99A" w14:textId="4842080D" w:rsidR="00EF14F9" w:rsidRPr="000912EA" w:rsidRDefault="00EF14F9" w:rsidP="00AA5419">
            <w:pPr>
              <w:spacing w:line="200" w:lineRule="exact"/>
              <w:jc w:val="center"/>
              <w:rPr>
                <w:sz w:val="20"/>
              </w:rPr>
            </w:pPr>
            <w:r w:rsidRPr="000912EA">
              <w:rPr>
                <w:sz w:val="20"/>
              </w:rPr>
              <w:t>___% Successful Exits</w:t>
            </w:r>
          </w:p>
          <w:p w14:paraId="790D6FB6" w14:textId="77777777" w:rsidR="00EF14F9" w:rsidRPr="000912EA" w:rsidRDefault="00EF14F9" w:rsidP="00AA5419">
            <w:pPr>
              <w:spacing w:line="200" w:lineRule="exact"/>
              <w:jc w:val="center"/>
              <w:rPr>
                <w:sz w:val="20"/>
              </w:rPr>
            </w:pPr>
          </w:p>
          <w:p w14:paraId="13839A85" w14:textId="5EBF4972" w:rsidR="00EF14F9" w:rsidRPr="005E4106" w:rsidRDefault="005E4106" w:rsidP="005E4106">
            <w:pPr>
              <w:spacing w:line="200" w:lineRule="exact"/>
              <w:jc w:val="center"/>
              <w:rPr>
                <w:b/>
                <w:sz w:val="20"/>
                <w:u w:val="single"/>
              </w:rPr>
            </w:pPr>
            <w:r w:rsidRPr="005E4106">
              <w:rPr>
                <w:b/>
                <w:sz w:val="20"/>
              </w:rPr>
              <w:t xml:space="preserve">or </w:t>
            </w:r>
            <w:r w:rsidRPr="005E4106">
              <w:rPr>
                <w:b/>
                <w:sz w:val="20"/>
                <w:u w:val="single"/>
              </w:rPr>
              <w:t>5</w:t>
            </w:r>
            <w:r>
              <w:rPr>
                <w:b/>
                <w:sz w:val="20"/>
                <w:u w:val="single"/>
              </w:rPr>
              <w:t>b</w:t>
            </w:r>
          </w:p>
          <w:p w14:paraId="69150B31" w14:textId="77777777" w:rsidR="00EF14F9" w:rsidRPr="000912EA" w:rsidRDefault="00EF14F9" w:rsidP="00AA5419">
            <w:pPr>
              <w:spacing w:line="200" w:lineRule="exact"/>
              <w:jc w:val="center"/>
              <w:rPr>
                <w:sz w:val="20"/>
              </w:rPr>
            </w:pPr>
          </w:p>
          <w:p w14:paraId="333D1488" w14:textId="77777777" w:rsidR="00EF14F9" w:rsidRPr="000912EA" w:rsidRDefault="00EF14F9" w:rsidP="00AA5419">
            <w:pPr>
              <w:spacing w:line="200" w:lineRule="exact"/>
              <w:jc w:val="center"/>
              <w:rPr>
                <w:sz w:val="20"/>
              </w:rPr>
            </w:pPr>
            <w:r w:rsidRPr="000912EA">
              <w:rPr>
                <w:sz w:val="20"/>
              </w:rPr>
              <w:t>___ # persons in PSH</w:t>
            </w:r>
          </w:p>
          <w:p w14:paraId="05CDD8F3" w14:textId="77777777" w:rsidR="00EF14F9" w:rsidRPr="000912EA" w:rsidRDefault="00EF14F9" w:rsidP="00AA5419">
            <w:pPr>
              <w:spacing w:line="200" w:lineRule="exact"/>
              <w:jc w:val="center"/>
              <w:rPr>
                <w:sz w:val="20"/>
              </w:rPr>
            </w:pPr>
          </w:p>
          <w:p w14:paraId="45088C2A" w14:textId="73F5EF56" w:rsidR="00EF14F9" w:rsidRPr="000912EA" w:rsidRDefault="00EF14F9" w:rsidP="00AA5419">
            <w:pPr>
              <w:spacing w:line="200" w:lineRule="exact"/>
              <w:jc w:val="center"/>
              <w:rPr>
                <w:sz w:val="20"/>
              </w:rPr>
            </w:pPr>
            <w:r w:rsidRPr="000912EA">
              <w:rPr>
                <w:sz w:val="20"/>
              </w:rPr>
              <w:t>___ # persons who remained in PSH</w:t>
            </w:r>
          </w:p>
          <w:p w14:paraId="3CEBAC68" w14:textId="77777777" w:rsidR="00EF14F9" w:rsidRPr="000912EA" w:rsidRDefault="00EF14F9" w:rsidP="00AA5419">
            <w:pPr>
              <w:spacing w:line="200" w:lineRule="exact"/>
              <w:jc w:val="center"/>
              <w:rPr>
                <w:sz w:val="20"/>
              </w:rPr>
            </w:pPr>
          </w:p>
          <w:p w14:paraId="50CE68E7" w14:textId="0D5A64CF" w:rsidR="00EF14F9" w:rsidRPr="000912EA" w:rsidRDefault="00EF14F9" w:rsidP="00AA5419">
            <w:pPr>
              <w:spacing w:line="200" w:lineRule="exact"/>
              <w:jc w:val="center"/>
              <w:rPr>
                <w:sz w:val="20"/>
              </w:rPr>
            </w:pPr>
            <w:r w:rsidRPr="000912EA">
              <w:rPr>
                <w:sz w:val="20"/>
              </w:rPr>
              <w:lastRenderedPageBreak/>
              <w:t>___ # who exited to permanent destinations</w:t>
            </w:r>
          </w:p>
          <w:p w14:paraId="228C921B" w14:textId="77777777" w:rsidR="00EF14F9" w:rsidRPr="000912EA" w:rsidRDefault="00EF14F9" w:rsidP="00AA5419">
            <w:pPr>
              <w:spacing w:line="200" w:lineRule="exact"/>
              <w:rPr>
                <w:sz w:val="20"/>
              </w:rPr>
            </w:pPr>
          </w:p>
          <w:p w14:paraId="13052776" w14:textId="5C6C5E2B" w:rsidR="00C85F59" w:rsidRPr="000912EA" w:rsidRDefault="00EF14F9" w:rsidP="00AA5419">
            <w:pPr>
              <w:spacing w:line="200" w:lineRule="exact"/>
              <w:jc w:val="center"/>
              <w:rPr>
                <w:sz w:val="20"/>
              </w:rPr>
            </w:pPr>
            <w:r w:rsidRPr="000912EA">
              <w:rPr>
                <w:sz w:val="20"/>
              </w:rPr>
              <w:t>___% Successful Exits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3052777" w14:textId="283BAA60" w:rsidR="00C85F59" w:rsidRPr="000912EA" w:rsidRDefault="00C85F59" w:rsidP="006B7783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C85F59" w:rsidRPr="00176898" w14:paraId="13052783" w14:textId="77777777" w:rsidTr="009544E0">
        <w:tc>
          <w:tcPr>
            <w:tcW w:w="468" w:type="dxa"/>
            <w:vAlign w:val="center"/>
          </w:tcPr>
          <w:p w14:paraId="13052779" w14:textId="6FA5E1A9" w:rsidR="00C85F59" w:rsidRPr="000912EA" w:rsidRDefault="00C44E9A" w:rsidP="005E47E0">
            <w:pPr>
              <w:spacing w:line="240" w:lineRule="exact"/>
              <w:jc w:val="center"/>
              <w:rPr>
                <w:b/>
                <w:sz w:val="20"/>
              </w:rPr>
            </w:pPr>
            <w:r w:rsidRPr="000912EA">
              <w:rPr>
                <w:b/>
                <w:sz w:val="20"/>
              </w:rPr>
              <w:t>6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305277A" w14:textId="09D5A196" w:rsidR="00C85F59" w:rsidRPr="00454AA8" w:rsidRDefault="00D73034" w:rsidP="00454AA8">
            <w:pPr>
              <w:spacing w:line="240" w:lineRule="exact"/>
              <w:rPr>
                <w:sz w:val="20"/>
              </w:rPr>
            </w:pPr>
            <w:r w:rsidRPr="000912EA">
              <w:rPr>
                <w:b/>
                <w:sz w:val="20"/>
              </w:rPr>
              <w:t>Increasing participant income</w:t>
            </w:r>
            <w:r w:rsidR="004A0498" w:rsidRPr="000912EA">
              <w:rPr>
                <w:b/>
                <w:sz w:val="20"/>
              </w:rPr>
              <w:t>.</w:t>
            </w:r>
            <w:r w:rsidR="004A0498" w:rsidRPr="000912EA">
              <w:rPr>
                <w:sz w:val="20"/>
              </w:rPr>
              <w:t xml:space="preserve">  </w:t>
            </w:r>
            <w:r w:rsidR="002B0F0F">
              <w:rPr>
                <w:sz w:val="20"/>
              </w:rPr>
              <w:t>For TH &amp; RRH, d</w:t>
            </w:r>
            <w:r w:rsidR="004A0498" w:rsidRPr="000912EA">
              <w:rPr>
                <w:sz w:val="20"/>
              </w:rPr>
              <w:t>id at least 35% of adults served (</w:t>
            </w:r>
            <w:r w:rsidR="005B660F" w:rsidRPr="000912EA">
              <w:rPr>
                <w:sz w:val="20"/>
              </w:rPr>
              <w:t>stayers and leavers</w:t>
            </w:r>
            <w:r w:rsidR="004A0498" w:rsidRPr="000912EA">
              <w:rPr>
                <w:sz w:val="20"/>
              </w:rPr>
              <w:t>) increase their overall income?</w:t>
            </w:r>
            <w:r w:rsidR="002B0F0F">
              <w:rPr>
                <w:sz w:val="20"/>
              </w:rPr>
              <w:t xml:space="preserve">  For PSH, </w:t>
            </w:r>
            <w:r w:rsidR="00454AA8">
              <w:rPr>
                <w:sz w:val="20"/>
              </w:rPr>
              <w:t xml:space="preserve">because of the </w:t>
            </w:r>
            <w:r w:rsidR="00454AA8" w:rsidRPr="00454AA8">
              <w:rPr>
                <w:b/>
                <w:sz w:val="20"/>
              </w:rPr>
              <w:t>severity of needs</w:t>
            </w:r>
            <w:r w:rsidR="00454AA8">
              <w:rPr>
                <w:sz w:val="20"/>
              </w:rPr>
              <w:t xml:space="preserve"> of participants in PSH projects, this measure includes both </w:t>
            </w:r>
            <w:r w:rsidR="002B0F0F">
              <w:rPr>
                <w:sz w:val="20"/>
              </w:rPr>
              <w:t>maintained and increased.</w:t>
            </w:r>
          </w:p>
        </w:tc>
        <w:tc>
          <w:tcPr>
            <w:tcW w:w="2430" w:type="dxa"/>
            <w:vAlign w:val="center"/>
          </w:tcPr>
          <w:p w14:paraId="1305277B" w14:textId="150B904F" w:rsidR="00C85F59" w:rsidRPr="000912EA" w:rsidRDefault="009F14EA" w:rsidP="006B7783">
            <w:pPr>
              <w:spacing w:line="240" w:lineRule="exact"/>
              <w:jc w:val="center"/>
              <w:rPr>
                <w:sz w:val="20"/>
                <w:u w:val="single"/>
              </w:rPr>
            </w:pPr>
            <w:r w:rsidRPr="000912EA">
              <w:rPr>
                <w:sz w:val="20"/>
                <w:u w:val="single"/>
              </w:rPr>
              <w:t>APR</w:t>
            </w:r>
            <w:r w:rsidR="005F7A8D">
              <w:rPr>
                <w:sz w:val="20"/>
                <w:u w:val="single"/>
              </w:rPr>
              <w:t xml:space="preserve"> Q24bc</w:t>
            </w:r>
          </w:p>
          <w:p w14:paraId="1305277C" w14:textId="557CE1F4" w:rsidR="00C85F59" w:rsidRPr="000912EA" w:rsidRDefault="004A0498" w:rsidP="00BA26C0">
            <w:pPr>
              <w:spacing w:line="180" w:lineRule="exact"/>
              <w:jc w:val="center"/>
              <w:rPr>
                <w:sz w:val="20"/>
                <w:u w:val="single"/>
              </w:rPr>
            </w:pPr>
            <w:r w:rsidRPr="000912EA">
              <w:rPr>
                <w:b/>
                <w:color w:val="000000"/>
                <w:sz w:val="20"/>
              </w:rPr>
              <w:t xml:space="preserve">Divide ‘Adults Any Income’ </w:t>
            </w:r>
            <w:r w:rsidR="00BA26C0" w:rsidRPr="000912EA">
              <w:rPr>
                <w:b/>
                <w:color w:val="000000"/>
                <w:sz w:val="20"/>
              </w:rPr>
              <w:t xml:space="preserve">who increased and gained $ </w:t>
            </w:r>
            <w:r w:rsidRPr="000912EA">
              <w:rPr>
                <w:b/>
                <w:color w:val="000000"/>
                <w:sz w:val="20"/>
              </w:rPr>
              <w:t>total by the ‘Total Adults’ (which includes leavers and stayers)</w:t>
            </w:r>
            <w:r w:rsidR="002B0F0F">
              <w:rPr>
                <w:b/>
                <w:color w:val="000000"/>
                <w:sz w:val="20"/>
              </w:rPr>
              <w:t xml:space="preserve">  For PSH only, include maintained &amp; increased</w:t>
            </w:r>
          </w:p>
        </w:tc>
        <w:tc>
          <w:tcPr>
            <w:tcW w:w="810" w:type="dxa"/>
            <w:vAlign w:val="center"/>
          </w:tcPr>
          <w:p w14:paraId="1305277D" w14:textId="403050E2" w:rsidR="00C85F59" w:rsidRPr="000A6F81" w:rsidRDefault="001C6A98" w:rsidP="006B7783">
            <w:pPr>
              <w:spacing w:line="240" w:lineRule="exact"/>
              <w:jc w:val="center"/>
              <w:rPr>
                <w:sz w:val="20"/>
              </w:rPr>
            </w:pPr>
            <w:r w:rsidRPr="000A6F81">
              <w:rPr>
                <w:sz w:val="20"/>
              </w:rPr>
              <w:t>5</w:t>
            </w:r>
          </w:p>
        </w:tc>
        <w:tc>
          <w:tcPr>
            <w:tcW w:w="3487" w:type="dxa"/>
            <w:vAlign w:val="center"/>
          </w:tcPr>
          <w:p w14:paraId="1F1B4BB2" w14:textId="7B7E6CAD" w:rsidR="001C6A98" w:rsidRPr="000912EA" w:rsidRDefault="001C6A98" w:rsidP="006B7783">
            <w:pPr>
              <w:spacing w:line="240" w:lineRule="exact"/>
              <w:jc w:val="center"/>
              <w:rPr>
                <w:sz w:val="20"/>
              </w:rPr>
            </w:pPr>
            <w:r w:rsidRPr="000912EA">
              <w:rPr>
                <w:sz w:val="20"/>
                <w:u w:val="single"/>
              </w:rPr>
              <w:t>5 points</w:t>
            </w:r>
            <w:r w:rsidRPr="000912EA">
              <w:rPr>
                <w:sz w:val="20"/>
              </w:rPr>
              <w:t xml:space="preserve"> Yes. At least 35% increased income</w:t>
            </w:r>
          </w:p>
          <w:p w14:paraId="63CD2A22" w14:textId="77777777" w:rsidR="001C6A98" w:rsidRPr="000912EA" w:rsidRDefault="001C6A98" w:rsidP="006B7783">
            <w:pPr>
              <w:spacing w:line="240" w:lineRule="exact"/>
              <w:jc w:val="center"/>
              <w:rPr>
                <w:sz w:val="20"/>
              </w:rPr>
            </w:pPr>
            <w:r w:rsidRPr="000912EA">
              <w:rPr>
                <w:sz w:val="20"/>
                <w:u w:val="single"/>
              </w:rPr>
              <w:t>3 points</w:t>
            </w:r>
            <w:r w:rsidRPr="000912EA">
              <w:rPr>
                <w:sz w:val="20"/>
              </w:rPr>
              <w:t xml:space="preserve"> 30-34% increased income</w:t>
            </w:r>
          </w:p>
          <w:p w14:paraId="2030DD06" w14:textId="796CCD83" w:rsidR="001C6A98" w:rsidRPr="000912EA" w:rsidRDefault="001C6A98" w:rsidP="006B7783">
            <w:pPr>
              <w:spacing w:line="240" w:lineRule="exact"/>
              <w:jc w:val="center"/>
              <w:rPr>
                <w:sz w:val="20"/>
              </w:rPr>
            </w:pPr>
            <w:r w:rsidRPr="000912EA">
              <w:rPr>
                <w:sz w:val="20"/>
                <w:u w:val="single"/>
              </w:rPr>
              <w:t>2 points</w:t>
            </w:r>
            <w:r w:rsidRPr="000912EA">
              <w:rPr>
                <w:sz w:val="20"/>
              </w:rPr>
              <w:t xml:space="preserve">  25-29% increased income</w:t>
            </w:r>
          </w:p>
          <w:p w14:paraId="5E15214F" w14:textId="3E526F23" w:rsidR="001C6A98" w:rsidRPr="000912EA" w:rsidRDefault="001C6A98" w:rsidP="006B7783">
            <w:pPr>
              <w:spacing w:line="240" w:lineRule="exact"/>
              <w:jc w:val="center"/>
              <w:rPr>
                <w:sz w:val="20"/>
              </w:rPr>
            </w:pPr>
            <w:r w:rsidRPr="000912EA">
              <w:rPr>
                <w:sz w:val="20"/>
                <w:u w:val="single"/>
              </w:rPr>
              <w:t>1 point</w:t>
            </w:r>
            <w:r w:rsidRPr="000912EA">
              <w:rPr>
                <w:sz w:val="20"/>
              </w:rPr>
              <w:t xml:space="preserve">  20-24% increased income</w:t>
            </w:r>
          </w:p>
          <w:p w14:paraId="13052780" w14:textId="00A16C4A" w:rsidR="00C85F59" w:rsidRPr="000912EA" w:rsidRDefault="001C6A98" w:rsidP="001C6A98">
            <w:pPr>
              <w:spacing w:line="240" w:lineRule="exact"/>
              <w:jc w:val="center"/>
              <w:rPr>
                <w:sz w:val="20"/>
              </w:rPr>
            </w:pPr>
            <w:r w:rsidRPr="000912EA">
              <w:rPr>
                <w:sz w:val="20"/>
                <w:u w:val="single"/>
              </w:rPr>
              <w:t>0 points</w:t>
            </w:r>
            <w:r w:rsidRPr="000912EA">
              <w:rPr>
                <w:sz w:val="20"/>
              </w:rPr>
              <w:t xml:space="preserve">  Less than 20% increased overall income</w:t>
            </w:r>
          </w:p>
        </w:tc>
        <w:tc>
          <w:tcPr>
            <w:tcW w:w="2453" w:type="dxa"/>
            <w:vAlign w:val="center"/>
          </w:tcPr>
          <w:p w14:paraId="77446D7D" w14:textId="77777777" w:rsidR="0023573D" w:rsidRPr="000912EA" w:rsidRDefault="0023573D" w:rsidP="00AA5419">
            <w:pPr>
              <w:spacing w:line="200" w:lineRule="exact"/>
              <w:jc w:val="center"/>
              <w:rPr>
                <w:sz w:val="20"/>
              </w:rPr>
            </w:pPr>
            <w:r w:rsidRPr="000912EA">
              <w:rPr>
                <w:sz w:val="20"/>
              </w:rPr>
              <w:t>Using Adults Any Income row:</w:t>
            </w:r>
          </w:p>
          <w:p w14:paraId="244FE2DC" w14:textId="77777777" w:rsidR="0023573D" w:rsidRPr="000912EA" w:rsidRDefault="0023573D" w:rsidP="00AA5419">
            <w:pPr>
              <w:spacing w:line="200" w:lineRule="exact"/>
              <w:jc w:val="center"/>
              <w:rPr>
                <w:sz w:val="20"/>
              </w:rPr>
            </w:pPr>
          </w:p>
          <w:p w14:paraId="1AA17CF4" w14:textId="44958C67" w:rsidR="0023573D" w:rsidRPr="000912EA" w:rsidRDefault="009544E0" w:rsidP="00AA541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__ # i</w:t>
            </w:r>
            <w:r w:rsidR="0023573D" w:rsidRPr="000912EA">
              <w:rPr>
                <w:sz w:val="20"/>
              </w:rPr>
              <w:t>ncreased $ at follow-up/Exit</w:t>
            </w:r>
          </w:p>
          <w:p w14:paraId="75E04CF7" w14:textId="77777777" w:rsidR="0023573D" w:rsidRDefault="0023573D" w:rsidP="00AA5419">
            <w:pPr>
              <w:spacing w:line="200" w:lineRule="exact"/>
              <w:jc w:val="center"/>
              <w:rPr>
                <w:sz w:val="20"/>
              </w:rPr>
            </w:pPr>
          </w:p>
          <w:p w14:paraId="32F5424E" w14:textId="442ED8BC" w:rsidR="002B0F0F" w:rsidRPr="000912EA" w:rsidRDefault="002B0F0F" w:rsidP="00AA541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(PSH only) ______ </w:t>
            </w:r>
            <w:r w:rsidR="00545E06">
              <w:rPr>
                <w:sz w:val="20"/>
              </w:rPr>
              <w:t xml:space="preserve"># </w:t>
            </w:r>
            <w:r>
              <w:rPr>
                <w:sz w:val="20"/>
              </w:rPr>
              <w:t>maintained</w:t>
            </w:r>
            <w:r w:rsidR="005F7A8D">
              <w:rPr>
                <w:sz w:val="20"/>
              </w:rPr>
              <w:t xml:space="preserve"> and</w:t>
            </w:r>
            <w:r w:rsidR="00F3325D">
              <w:rPr>
                <w:sz w:val="20"/>
              </w:rPr>
              <w:t>/or</w:t>
            </w:r>
            <w:r w:rsidR="005F7A8D">
              <w:rPr>
                <w:sz w:val="20"/>
              </w:rPr>
              <w:t xml:space="preserve"> increased</w:t>
            </w:r>
          </w:p>
          <w:p w14:paraId="5F11D19B" w14:textId="77777777" w:rsidR="001D2364" w:rsidRDefault="0023573D" w:rsidP="00AA5419">
            <w:pPr>
              <w:spacing w:line="200" w:lineRule="exact"/>
              <w:jc w:val="center"/>
              <w:rPr>
                <w:sz w:val="20"/>
              </w:rPr>
            </w:pPr>
            <w:r w:rsidRPr="000912EA">
              <w:rPr>
                <w:sz w:val="20"/>
              </w:rPr>
              <w:t>__</w:t>
            </w:r>
          </w:p>
          <w:p w14:paraId="38F5A4CE" w14:textId="672FAD28" w:rsidR="0023573D" w:rsidRPr="000912EA" w:rsidRDefault="0023573D" w:rsidP="00AA5419">
            <w:pPr>
              <w:spacing w:line="200" w:lineRule="exact"/>
              <w:jc w:val="center"/>
              <w:rPr>
                <w:sz w:val="20"/>
              </w:rPr>
            </w:pPr>
            <w:r w:rsidRPr="000912EA">
              <w:rPr>
                <w:sz w:val="20"/>
              </w:rPr>
              <w:t>_# did not have income at entry and gained at follow-up/Exit</w:t>
            </w:r>
          </w:p>
          <w:p w14:paraId="63F4756B" w14:textId="77777777" w:rsidR="0023573D" w:rsidRPr="000912EA" w:rsidRDefault="0023573D" w:rsidP="00AA5419">
            <w:pPr>
              <w:spacing w:line="200" w:lineRule="exact"/>
              <w:jc w:val="center"/>
              <w:rPr>
                <w:sz w:val="20"/>
              </w:rPr>
            </w:pPr>
          </w:p>
          <w:p w14:paraId="34497073" w14:textId="4DE23A57" w:rsidR="0023573D" w:rsidRPr="000912EA" w:rsidRDefault="0023573D" w:rsidP="00AA5419">
            <w:pPr>
              <w:spacing w:line="200" w:lineRule="exact"/>
              <w:jc w:val="center"/>
              <w:rPr>
                <w:sz w:val="20"/>
              </w:rPr>
            </w:pPr>
            <w:r w:rsidRPr="000912EA">
              <w:rPr>
                <w:sz w:val="20"/>
              </w:rPr>
              <w:t>___ Total Adults (including those with no income)</w:t>
            </w:r>
          </w:p>
          <w:p w14:paraId="3F9D862F" w14:textId="77777777" w:rsidR="0023573D" w:rsidRPr="000912EA" w:rsidRDefault="0023573D" w:rsidP="00AA5419">
            <w:pPr>
              <w:spacing w:line="200" w:lineRule="exact"/>
              <w:jc w:val="center"/>
              <w:rPr>
                <w:sz w:val="20"/>
              </w:rPr>
            </w:pPr>
          </w:p>
          <w:p w14:paraId="13052781" w14:textId="6EB1293F" w:rsidR="00C85F59" w:rsidRPr="000912EA" w:rsidRDefault="0023573D" w:rsidP="006057AE">
            <w:pPr>
              <w:spacing w:line="200" w:lineRule="exact"/>
              <w:jc w:val="center"/>
              <w:rPr>
                <w:sz w:val="20"/>
              </w:rPr>
            </w:pPr>
            <w:r w:rsidRPr="000912EA">
              <w:rPr>
                <w:sz w:val="20"/>
              </w:rPr>
              <w:t>___% increasing overall income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3052782" w14:textId="1403DB93" w:rsidR="00C85F59" w:rsidRPr="000912EA" w:rsidRDefault="00C85F59" w:rsidP="006B7783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C85F59" w:rsidRPr="00176898" w14:paraId="13052791" w14:textId="77777777" w:rsidTr="00AA5419">
        <w:tc>
          <w:tcPr>
            <w:tcW w:w="468" w:type="dxa"/>
            <w:vAlign w:val="center"/>
          </w:tcPr>
          <w:p w14:paraId="13052784" w14:textId="50D65396" w:rsidR="00C85F59" w:rsidRPr="000912EA" w:rsidRDefault="00C44E9A" w:rsidP="006B7783">
            <w:pPr>
              <w:spacing w:line="240" w:lineRule="exact"/>
              <w:jc w:val="center"/>
              <w:rPr>
                <w:b/>
                <w:sz w:val="20"/>
              </w:rPr>
            </w:pPr>
            <w:r w:rsidRPr="000912EA">
              <w:rPr>
                <w:b/>
                <w:sz w:val="20"/>
              </w:rPr>
              <w:t>7</w:t>
            </w:r>
          </w:p>
        </w:tc>
        <w:tc>
          <w:tcPr>
            <w:tcW w:w="3600" w:type="dxa"/>
            <w:vAlign w:val="center"/>
          </w:tcPr>
          <w:p w14:paraId="13052785" w14:textId="25C3DE46" w:rsidR="00C85F59" w:rsidRPr="000912EA" w:rsidRDefault="00D73034" w:rsidP="00F3325D">
            <w:pPr>
              <w:tabs>
                <w:tab w:val="left" w:pos="450"/>
              </w:tabs>
              <w:spacing w:line="220" w:lineRule="exact"/>
              <w:rPr>
                <w:b/>
                <w:sz w:val="20"/>
              </w:rPr>
            </w:pPr>
            <w:r w:rsidRPr="000912EA">
              <w:rPr>
                <w:b/>
                <w:sz w:val="20"/>
              </w:rPr>
              <w:t>Connecting program participants to mainstream benefits</w:t>
            </w:r>
            <w:r w:rsidR="008836B6" w:rsidRPr="000912EA">
              <w:rPr>
                <w:b/>
                <w:sz w:val="20"/>
              </w:rPr>
              <w:t>.</w:t>
            </w:r>
            <w:r w:rsidR="008836B6" w:rsidRPr="000912EA">
              <w:rPr>
                <w:sz w:val="20"/>
              </w:rPr>
              <w:t xml:space="preserve">  Did at least 56% of adults served (current and leavers) increase</w:t>
            </w:r>
            <w:r w:rsidR="00F3325D">
              <w:rPr>
                <w:sz w:val="20"/>
              </w:rPr>
              <w:t xml:space="preserve"> the number of mainstream benefits being received?</w:t>
            </w:r>
            <w:r w:rsidR="008836B6" w:rsidRPr="000912EA">
              <w:rPr>
                <w:sz w:val="20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289AA122" w14:textId="77777777" w:rsidR="008836B6" w:rsidRPr="000912EA" w:rsidRDefault="008836B6" w:rsidP="00EE774A">
            <w:pPr>
              <w:spacing w:line="240" w:lineRule="exact"/>
              <w:jc w:val="center"/>
              <w:rPr>
                <w:sz w:val="20"/>
              </w:rPr>
            </w:pPr>
            <w:r w:rsidRPr="000912EA">
              <w:rPr>
                <w:sz w:val="20"/>
                <w:u w:val="single"/>
              </w:rPr>
              <w:t>APR</w:t>
            </w:r>
          </w:p>
          <w:p w14:paraId="13052787" w14:textId="6C855F3A" w:rsidR="00C85F59" w:rsidRPr="000912EA" w:rsidRDefault="00BA26C0" w:rsidP="00BA26C0">
            <w:pPr>
              <w:spacing w:line="240" w:lineRule="exact"/>
              <w:jc w:val="center"/>
              <w:rPr>
                <w:sz w:val="20"/>
                <w:u w:val="single"/>
              </w:rPr>
            </w:pPr>
            <w:r w:rsidRPr="000912EA">
              <w:rPr>
                <w:b/>
                <w:color w:val="000000"/>
                <w:sz w:val="20"/>
              </w:rPr>
              <w:t>Use Total column to divide ‘Leavers &amp; Stayers with 1+ Mainstream Benefits by the ‘Total’</w:t>
            </w:r>
          </w:p>
        </w:tc>
        <w:tc>
          <w:tcPr>
            <w:tcW w:w="810" w:type="dxa"/>
            <w:vAlign w:val="center"/>
          </w:tcPr>
          <w:p w14:paraId="13052788" w14:textId="41AADD35" w:rsidR="00C85F59" w:rsidRPr="000A6F81" w:rsidRDefault="007839D4" w:rsidP="006B7783">
            <w:pPr>
              <w:spacing w:line="240" w:lineRule="exact"/>
              <w:jc w:val="center"/>
              <w:rPr>
                <w:sz w:val="20"/>
              </w:rPr>
            </w:pPr>
            <w:r w:rsidRPr="000A6F81">
              <w:rPr>
                <w:sz w:val="20"/>
              </w:rPr>
              <w:t>0</w:t>
            </w:r>
          </w:p>
        </w:tc>
        <w:tc>
          <w:tcPr>
            <w:tcW w:w="3487" w:type="dxa"/>
            <w:vAlign w:val="center"/>
          </w:tcPr>
          <w:p w14:paraId="1305278E" w14:textId="17B96764" w:rsidR="00EE774A" w:rsidRPr="000912EA" w:rsidRDefault="007839D4" w:rsidP="00EE774A">
            <w:pPr>
              <w:spacing w:line="240" w:lineRule="exact"/>
              <w:jc w:val="center"/>
              <w:rPr>
                <w:sz w:val="20"/>
              </w:rPr>
            </w:pPr>
            <w:r w:rsidRPr="000912EA">
              <w:rPr>
                <w:sz w:val="20"/>
              </w:rPr>
              <w:t>Requested for monitoring purposes.  No points.</w:t>
            </w:r>
          </w:p>
        </w:tc>
        <w:tc>
          <w:tcPr>
            <w:tcW w:w="2453" w:type="dxa"/>
            <w:vAlign w:val="center"/>
          </w:tcPr>
          <w:p w14:paraId="2B4EBF7D" w14:textId="7782B630" w:rsidR="008836B6" w:rsidRPr="000912EA" w:rsidRDefault="00454AA8" w:rsidP="00454AA8">
            <w:pPr>
              <w:spacing w:line="240" w:lineRule="exact"/>
              <w:rPr>
                <w:sz w:val="20"/>
              </w:rPr>
            </w:pPr>
            <w:r w:rsidRPr="007B4B94">
              <w:rPr>
                <w:sz w:val="20"/>
              </w:rPr>
              <w:t>__</w:t>
            </w:r>
            <w:r w:rsidR="00D523B0" w:rsidRPr="00D523B0">
              <w:rPr>
                <w:sz w:val="20"/>
                <w:u w:val="single"/>
              </w:rPr>
              <w:t xml:space="preserve"> </w:t>
            </w:r>
            <w:r w:rsidR="00D523B0">
              <w:rPr>
                <w:sz w:val="20"/>
                <w:u w:val="single"/>
              </w:rPr>
              <w:t xml:space="preserve">    </w:t>
            </w:r>
            <w:r w:rsidR="00D523B0" w:rsidRPr="00D523B0">
              <w:rPr>
                <w:sz w:val="20"/>
                <w:u w:val="single"/>
              </w:rPr>
              <w:t xml:space="preserve"> </w:t>
            </w:r>
            <w:r w:rsidR="00D523B0">
              <w:rPr>
                <w:sz w:val="20"/>
              </w:rPr>
              <w:t xml:space="preserve"> </w:t>
            </w:r>
            <w:r w:rsidR="008836B6" w:rsidRPr="000912EA">
              <w:rPr>
                <w:sz w:val="20"/>
              </w:rPr>
              <w:t xml:space="preserve"># Leavers with 1+ Mainstream Benefits </w:t>
            </w:r>
          </w:p>
          <w:p w14:paraId="0714DEC7" w14:textId="77777777" w:rsidR="008836B6" w:rsidRPr="000912EA" w:rsidRDefault="008836B6" w:rsidP="008836B6">
            <w:pPr>
              <w:spacing w:line="240" w:lineRule="exact"/>
              <w:jc w:val="center"/>
              <w:rPr>
                <w:sz w:val="20"/>
              </w:rPr>
            </w:pPr>
          </w:p>
          <w:p w14:paraId="43C8CD6A" w14:textId="6C943CAE" w:rsidR="008836B6" w:rsidRPr="000912EA" w:rsidRDefault="00D523B0" w:rsidP="008836B6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       </w:t>
            </w:r>
            <w:r w:rsidR="008836B6" w:rsidRPr="000912EA">
              <w:rPr>
                <w:sz w:val="20"/>
              </w:rPr>
              <w:t xml:space="preserve"> # Stayers with 1+ Mainstream Benefits</w:t>
            </w:r>
          </w:p>
          <w:p w14:paraId="2496BBF2" w14:textId="77777777" w:rsidR="008836B6" w:rsidRPr="000912EA" w:rsidRDefault="008836B6" w:rsidP="008836B6">
            <w:pPr>
              <w:spacing w:line="240" w:lineRule="exact"/>
              <w:jc w:val="center"/>
              <w:rPr>
                <w:sz w:val="20"/>
              </w:rPr>
            </w:pPr>
          </w:p>
          <w:p w14:paraId="0782C935" w14:textId="38DE421E" w:rsidR="008836B6" w:rsidRPr="000912EA" w:rsidRDefault="00D523B0" w:rsidP="008836B6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      </w:t>
            </w:r>
            <w:r w:rsidR="008836B6" w:rsidRPr="000912EA">
              <w:rPr>
                <w:sz w:val="20"/>
              </w:rPr>
              <w:t xml:space="preserve"> # Total </w:t>
            </w:r>
          </w:p>
          <w:p w14:paraId="53A31481" w14:textId="77777777" w:rsidR="00BA26C0" w:rsidRPr="000912EA" w:rsidRDefault="00BA26C0" w:rsidP="008836B6">
            <w:pPr>
              <w:spacing w:line="240" w:lineRule="exact"/>
              <w:jc w:val="center"/>
              <w:rPr>
                <w:sz w:val="20"/>
              </w:rPr>
            </w:pPr>
          </w:p>
          <w:p w14:paraId="1305278F" w14:textId="7FDE8186" w:rsidR="00C85F59" w:rsidRPr="000912EA" w:rsidRDefault="00D523B0" w:rsidP="00AA5419">
            <w:pPr>
              <w:spacing w:after="120" w:line="240" w:lineRule="exact"/>
              <w:jc w:val="center"/>
              <w:rPr>
                <w:sz w:val="20"/>
              </w:rPr>
            </w:pPr>
            <w:r w:rsidRPr="00D523B0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     </w:t>
            </w:r>
            <w:r w:rsidRPr="00D523B0">
              <w:rPr>
                <w:sz w:val="20"/>
                <w:u w:val="single"/>
              </w:rPr>
              <w:t xml:space="preserve"> </w:t>
            </w:r>
            <w:r w:rsidRPr="00D523B0">
              <w:rPr>
                <w:sz w:val="20"/>
              </w:rPr>
              <w:t xml:space="preserve"> </w:t>
            </w:r>
            <w:r w:rsidR="00BA26C0" w:rsidRPr="000912EA">
              <w:rPr>
                <w:sz w:val="20"/>
              </w:rPr>
              <w:t xml:space="preserve"> % Connected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3052790" w14:textId="730B60CE" w:rsidR="00C85F59" w:rsidRPr="000912EA" w:rsidRDefault="00C85F59" w:rsidP="006B7783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DE7047" w:rsidRPr="00176898" w14:paraId="5FEACD84" w14:textId="77777777" w:rsidTr="00AA5419">
        <w:tc>
          <w:tcPr>
            <w:tcW w:w="468" w:type="dxa"/>
            <w:vAlign w:val="center"/>
          </w:tcPr>
          <w:p w14:paraId="0AE3802C" w14:textId="7F655972" w:rsidR="00DE7047" w:rsidRPr="000912EA" w:rsidRDefault="00052DD5" w:rsidP="00DE7047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600" w:type="dxa"/>
            <w:vAlign w:val="center"/>
          </w:tcPr>
          <w:p w14:paraId="54B8CD08" w14:textId="77777777" w:rsidR="00DE7047" w:rsidRPr="000912EA" w:rsidRDefault="00DE7047" w:rsidP="00E47DC7">
            <w:pPr>
              <w:spacing w:line="240" w:lineRule="exact"/>
              <w:rPr>
                <w:sz w:val="20"/>
              </w:rPr>
            </w:pPr>
            <w:r w:rsidRPr="000912EA">
              <w:rPr>
                <w:b/>
                <w:sz w:val="20"/>
              </w:rPr>
              <w:t>Project Capacity.</w:t>
            </w:r>
            <w:r w:rsidRPr="000912EA">
              <w:rPr>
                <w:sz w:val="20"/>
              </w:rPr>
              <w:t xml:space="preserve">  Does the project exhibit capacity to implement CoC Program requirements?</w:t>
            </w:r>
          </w:p>
        </w:tc>
        <w:tc>
          <w:tcPr>
            <w:tcW w:w="2430" w:type="dxa"/>
            <w:vAlign w:val="center"/>
          </w:tcPr>
          <w:p w14:paraId="509E9CD3" w14:textId="77777777" w:rsidR="00DE7047" w:rsidRPr="000912EA" w:rsidRDefault="00DE7047" w:rsidP="00E47DC7">
            <w:pPr>
              <w:spacing w:line="240" w:lineRule="exact"/>
              <w:jc w:val="center"/>
              <w:rPr>
                <w:sz w:val="20"/>
              </w:rPr>
            </w:pPr>
            <w:r w:rsidRPr="000912EA">
              <w:rPr>
                <w:sz w:val="20"/>
                <w:u w:val="single"/>
              </w:rPr>
              <w:t>APRs &amp; Drawdowns</w:t>
            </w:r>
          </w:p>
          <w:p w14:paraId="6FF31A39" w14:textId="189E54CA" w:rsidR="00DE7047" w:rsidRPr="000912EA" w:rsidRDefault="00DE7047" w:rsidP="00615DFC">
            <w:pPr>
              <w:spacing w:line="240" w:lineRule="exact"/>
              <w:jc w:val="center"/>
              <w:rPr>
                <w:sz w:val="20"/>
                <w:u w:val="single"/>
              </w:rPr>
            </w:pPr>
            <w:r w:rsidRPr="000912EA">
              <w:rPr>
                <w:b/>
                <w:sz w:val="20"/>
              </w:rPr>
              <w:t>If “</w:t>
            </w:r>
            <w:r w:rsidR="00615DFC">
              <w:rPr>
                <w:b/>
                <w:sz w:val="20"/>
              </w:rPr>
              <w:t>No</w:t>
            </w:r>
            <w:r w:rsidRPr="000912EA">
              <w:rPr>
                <w:b/>
                <w:sz w:val="20"/>
              </w:rPr>
              <w:t xml:space="preserve"> is answered for either response, please </w:t>
            </w:r>
            <w:r w:rsidRPr="000912EA">
              <w:rPr>
                <w:b/>
                <w:sz w:val="20"/>
              </w:rPr>
              <w:lastRenderedPageBreak/>
              <w:t>attach a written explanation.</w:t>
            </w:r>
          </w:p>
        </w:tc>
        <w:tc>
          <w:tcPr>
            <w:tcW w:w="810" w:type="dxa"/>
            <w:vAlign w:val="center"/>
          </w:tcPr>
          <w:p w14:paraId="5C41F929" w14:textId="77777777" w:rsidR="00DE7047" w:rsidRPr="000912EA" w:rsidRDefault="00DE7047" w:rsidP="00E47DC7">
            <w:pPr>
              <w:spacing w:line="240" w:lineRule="exact"/>
              <w:jc w:val="center"/>
              <w:rPr>
                <w:sz w:val="20"/>
              </w:rPr>
            </w:pPr>
            <w:r w:rsidRPr="000912EA">
              <w:rPr>
                <w:sz w:val="20"/>
              </w:rPr>
              <w:lastRenderedPageBreak/>
              <w:t>0</w:t>
            </w:r>
          </w:p>
        </w:tc>
        <w:tc>
          <w:tcPr>
            <w:tcW w:w="3487" w:type="dxa"/>
            <w:vAlign w:val="center"/>
          </w:tcPr>
          <w:p w14:paraId="6A008EDB" w14:textId="77777777" w:rsidR="00DE7047" w:rsidRPr="000912EA" w:rsidRDefault="00DE7047" w:rsidP="00E47DC7">
            <w:pPr>
              <w:spacing w:line="240" w:lineRule="exact"/>
              <w:jc w:val="center"/>
              <w:rPr>
                <w:sz w:val="20"/>
              </w:rPr>
            </w:pPr>
            <w:r w:rsidRPr="000912EA">
              <w:rPr>
                <w:sz w:val="20"/>
              </w:rPr>
              <w:t>Requested for monitoring purposes.  No points.</w:t>
            </w:r>
          </w:p>
        </w:tc>
        <w:tc>
          <w:tcPr>
            <w:tcW w:w="2453" w:type="dxa"/>
            <w:vAlign w:val="center"/>
          </w:tcPr>
          <w:p w14:paraId="32755627" w14:textId="205B0AE9" w:rsidR="00DE7047" w:rsidRPr="007B4B94" w:rsidRDefault="00DE7047" w:rsidP="00AA5419">
            <w:pPr>
              <w:spacing w:line="200" w:lineRule="exact"/>
              <w:jc w:val="center"/>
              <w:rPr>
                <w:sz w:val="20"/>
              </w:rPr>
            </w:pPr>
            <w:r w:rsidRPr="007B4B94">
              <w:rPr>
                <w:sz w:val="20"/>
              </w:rPr>
              <w:t>Has the project been timely in submitting APRs? ___</w:t>
            </w:r>
          </w:p>
          <w:p w14:paraId="5A76F3E7" w14:textId="77777777" w:rsidR="00DE7047" w:rsidRPr="007B4B94" w:rsidRDefault="00DE7047" w:rsidP="00AA5419">
            <w:pPr>
              <w:spacing w:line="200" w:lineRule="exact"/>
              <w:jc w:val="center"/>
              <w:rPr>
                <w:sz w:val="20"/>
              </w:rPr>
            </w:pPr>
          </w:p>
          <w:p w14:paraId="2E33FAC3" w14:textId="679E4D34" w:rsidR="00DE7047" w:rsidRPr="00F65273" w:rsidRDefault="00DE7047" w:rsidP="00F65273">
            <w:pPr>
              <w:spacing w:after="120" w:line="240" w:lineRule="exact"/>
              <w:jc w:val="center"/>
              <w:rPr>
                <w:sz w:val="20"/>
                <w:u w:val="single"/>
              </w:rPr>
            </w:pPr>
            <w:r w:rsidRPr="007B4B94">
              <w:rPr>
                <w:sz w:val="20"/>
              </w:rPr>
              <w:lastRenderedPageBreak/>
              <w:t xml:space="preserve">Has the project been </w:t>
            </w:r>
            <w:r w:rsidR="00445325" w:rsidRPr="007B4B94">
              <w:rPr>
                <w:sz w:val="20"/>
              </w:rPr>
              <w:t>timely in drawdowns from LOCCS?</w:t>
            </w:r>
            <w:r w:rsidR="00F65273" w:rsidRPr="007B4B94">
              <w:rPr>
                <w:sz w:val="20"/>
              </w:rPr>
              <w:t xml:space="preserve"> ___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B27C630" w14:textId="53463E13" w:rsidR="00DE7047" w:rsidRPr="000912EA" w:rsidRDefault="00DE7047" w:rsidP="00E47DC7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B25DA4" w:rsidRPr="00176898" w14:paraId="36F7B62A" w14:textId="77777777" w:rsidTr="00AA5419">
        <w:tc>
          <w:tcPr>
            <w:tcW w:w="468" w:type="dxa"/>
            <w:vAlign w:val="center"/>
          </w:tcPr>
          <w:p w14:paraId="294D9A1F" w14:textId="2CBFDDD7" w:rsidR="00B25DA4" w:rsidRPr="000912EA" w:rsidRDefault="00052DD5" w:rsidP="00E47DC7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3600" w:type="dxa"/>
            <w:vAlign w:val="center"/>
          </w:tcPr>
          <w:p w14:paraId="211E5F1F" w14:textId="472CF196" w:rsidR="00B25DA4" w:rsidRPr="000912EA" w:rsidRDefault="00B25DA4" w:rsidP="00F65273">
            <w:pPr>
              <w:spacing w:line="240" w:lineRule="exact"/>
              <w:rPr>
                <w:sz w:val="20"/>
              </w:rPr>
            </w:pPr>
            <w:r w:rsidRPr="000912EA">
              <w:rPr>
                <w:b/>
                <w:sz w:val="20"/>
              </w:rPr>
              <w:t>Ending Chronic Homelessness.</w:t>
            </w:r>
            <w:r w:rsidRPr="000912EA">
              <w:rPr>
                <w:sz w:val="20"/>
              </w:rPr>
              <w:t xml:space="preserve">  Were the total number of PSH beds identified as dedicated</w:t>
            </w:r>
            <w:r w:rsidR="007A5D31">
              <w:rPr>
                <w:sz w:val="20"/>
              </w:rPr>
              <w:t xml:space="preserve">/prioritized </w:t>
            </w:r>
            <w:r w:rsidRPr="000912EA">
              <w:rPr>
                <w:sz w:val="20"/>
              </w:rPr>
              <w:t>for use by CH persons on the 201</w:t>
            </w:r>
            <w:r w:rsidR="00F65273">
              <w:rPr>
                <w:sz w:val="20"/>
              </w:rPr>
              <w:t>6</w:t>
            </w:r>
            <w:r w:rsidRPr="000912EA">
              <w:rPr>
                <w:sz w:val="20"/>
              </w:rPr>
              <w:t xml:space="preserve"> HIC greater than or equal to those identified on the 201</w:t>
            </w:r>
            <w:r w:rsidR="00D2770A">
              <w:rPr>
                <w:sz w:val="20"/>
              </w:rPr>
              <w:t>5</w:t>
            </w:r>
            <w:r w:rsidRPr="000912EA">
              <w:rPr>
                <w:sz w:val="20"/>
              </w:rPr>
              <w:t xml:space="preserve"> HIC? </w:t>
            </w:r>
          </w:p>
        </w:tc>
        <w:tc>
          <w:tcPr>
            <w:tcW w:w="2430" w:type="dxa"/>
            <w:vAlign w:val="center"/>
          </w:tcPr>
          <w:p w14:paraId="2533E328" w14:textId="77777777" w:rsidR="00B25DA4" w:rsidRPr="000912EA" w:rsidRDefault="00B25DA4" w:rsidP="00E47DC7">
            <w:pPr>
              <w:spacing w:line="240" w:lineRule="exact"/>
              <w:jc w:val="center"/>
              <w:rPr>
                <w:sz w:val="20"/>
                <w:u w:val="single"/>
              </w:rPr>
            </w:pPr>
            <w:r w:rsidRPr="000912EA">
              <w:rPr>
                <w:sz w:val="20"/>
                <w:u w:val="single"/>
              </w:rPr>
              <w:t>Yes, for PSH projects</w:t>
            </w:r>
          </w:p>
          <w:p w14:paraId="529E4687" w14:textId="5E889E65" w:rsidR="00B25DA4" w:rsidRPr="000912EA" w:rsidRDefault="00B25DA4" w:rsidP="00AA5419">
            <w:pPr>
              <w:spacing w:line="240" w:lineRule="exact"/>
              <w:jc w:val="center"/>
              <w:rPr>
                <w:sz w:val="20"/>
                <w:u w:val="single"/>
              </w:rPr>
            </w:pPr>
            <w:r w:rsidRPr="000912EA">
              <w:rPr>
                <w:b/>
                <w:sz w:val="20"/>
              </w:rPr>
              <w:t>If “No” is answered, please attach a written explanation.</w:t>
            </w:r>
          </w:p>
        </w:tc>
        <w:tc>
          <w:tcPr>
            <w:tcW w:w="810" w:type="dxa"/>
            <w:vAlign w:val="center"/>
          </w:tcPr>
          <w:p w14:paraId="0947982B" w14:textId="77777777" w:rsidR="00207815" w:rsidRDefault="00207815" w:rsidP="00E47DC7">
            <w:pPr>
              <w:spacing w:line="240" w:lineRule="exact"/>
              <w:jc w:val="center"/>
              <w:rPr>
                <w:sz w:val="20"/>
              </w:rPr>
            </w:pPr>
          </w:p>
          <w:p w14:paraId="1D049072" w14:textId="02AE7CA7" w:rsidR="00B25DA4" w:rsidRPr="000912EA" w:rsidRDefault="00A14B3A" w:rsidP="00E47D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87" w:type="dxa"/>
            <w:vAlign w:val="center"/>
          </w:tcPr>
          <w:p w14:paraId="5326325D" w14:textId="77777777" w:rsidR="00B25DA4" w:rsidRPr="000912EA" w:rsidRDefault="00B25DA4" w:rsidP="00E47DC7">
            <w:pPr>
              <w:spacing w:line="240" w:lineRule="exact"/>
              <w:jc w:val="center"/>
              <w:rPr>
                <w:i/>
                <w:sz w:val="20"/>
              </w:rPr>
            </w:pPr>
            <w:r w:rsidRPr="000912EA">
              <w:rPr>
                <w:i/>
                <w:sz w:val="20"/>
              </w:rPr>
              <w:t xml:space="preserve">For PSH projects </w:t>
            </w:r>
          </w:p>
          <w:p w14:paraId="7B670887" w14:textId="5D1BB035" w:rsidR="00B25DA4" w:rsidRPr="000912EA" w:rsidRDefault="00601331" w:rsidP="00E47D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4</w:t>
            </w:r>
            <w:r w:rsidR="00B25DA4" w:rsidRPr="000912EA">
              <w:rPr>
                <w:sz w:val="20"/>
                <w:u w:val="single"/>
              </w:rPr>
              <w:t xml:space="preserve"> points</w:t>
            </w:r>
            <w:r w:rsidR="00B25DA4" w:rsidRPr="000912EA">
              <w:rPr>
                <w:sz w:val="20"/>
              </w:rPr>
              <w:t xml:space="preserve"> Yes</w:t>
            </w:r>
          </w:p>
          <w:p w14:paraId="3ABF0EB7" w14:textId="77777777" w:rsidR="00B25DA4" w:rsidRPr="000912EA" w:rsidRDefault="00B25DA4" w:rsidP="00E47DC7">
            <w:pPr>
              <w:spacing w:line="240" w:lineRule="exact"/>
              <w:jc w:val="center"/>
              <w:rPr>
                <w:sz w:val="20"/>
                <w:u w:val="single"/>
              </w:rPr>
            </w:pPr>
            <w:r w:rsidRPr="000912EA">
              <w:rPr>
                <w:sz w:val="20"/>
                <w:u w:val="single"/>
              </w:rPr>
              <w:t>0 points</w:t>
            </w:r>
            <w:r w:rsidRPr="000912EA">
              <w:rPr>
                <w:sz w:val="20"/>
              </w:rPr>
              <w:t xml:space="preserve"> No</w:t>
            </w:r>
          </w:p>
        </w:tc>
        <w:tc>
          <w:tcPr>
            <w:tcW w:w="2453" w:type="dxa"/>
            <w:vAlign w:val="center"/>
          </w:tcPr>
          <w:p w14:paraId="0CDAF48E" w14:textId="315837A2" w:rsidR="00B25DA4" w:rsidRPr="000912EA" w:rsidRDefault="0003114B" w:rsidP="00E47DC7">
            <w:pPr>
              <w:spacing w:line="240" w:lineRule="exact"/>
              <w:rPr>
                <w:sz w:val="20"/>
              </w:rPr>
            </w:pPr>
            <w:r w:rsidRPr="000912EA">
              <w:rPr>
                <w:sz w:val="20"/>
              </w:rPr>
              <w:t>_</w:t>
            </w:r>
            <w:r w:rsidR="00F65273">
              <w:rPr>
                <w:sz w:val="20"/>
                <w:u w:val="single"/>
              </w:rPr>
              <w:t xml:space="preserve">           </w:t>
            </w:r>
            <w:r w:rsidR="00F65273" w:rsidRPr="00F65273">
              <w:rPr>
                <w:sz w:val="20"/>
              </w:rPr>
              <w:t xml:space="preserve"> </w:t>
            </w:r>
            <w:r w:rsidR="00F65273">
              <w:rPr>
                <w:sz w:val="20"/>
              </w:rPr>
              <w:t xml:space="preserve"> </w:t>
            </w:r>
            <w:r w:rsidRPr="000912EA">
              <w:rPr>
                <w:sz w:val="20"/>
              </w:rPr>
              <w:t># 201</w:t>
            </w:r>
            <w:r w:rsidR="00D2770A">
              <w:rPr>
                <w:sz w:val="20"/>
              </w:rPr>
              <w:t>6</w:t>
            </w:r>
            <w:r w:rsidRPr="000912EA">
              <w:rPr>
                <w:sz w:val="20"/>
              </w:rPr>
              <w:t xml:space="preserve"> CH beds </w:t>
            </w:r>
          </w:p>
          <w:p w14:paraId="46E499AB" w14:textId="77777777" w:rsidR="0003114B" w:rsidRPr="000912EA" w:rsidRDefault="0003114B" w:rsidP="00E47DC7">
            <w:pPr>
              <w:spacing w:line="240" w:lineRule="exact"/>
              <w:rPr>
                <w:sz w:val="20"/>
              </w:rPr>
            </w:pPr>
          </w:p>
          <w:p w14:paraId="4EA45D11" w14:textId="5AACC6EC" w:rsidR="0003114B" w:rsidRPr="000912EA" w:rsidRDefault="00F65273" w:rsidP="00D2770A">
            <w:pPr>
              <w:spacing w:line="240" w:lineRule="exac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        </w:t>
            </w:r>
            <w:r w:rsidRPr="00F6527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03114B" w:rsidRPr="000912EA">
              <w:rPr>
                <w:sz w:val="20"/>
              </w:rPr>
              <w:t># 201</w:t>
            </w:r>
            <w:r w:rsidR="00D2770A">
              <w:rPr>
                <w:sz w:val="20"/>
              </w:rPr>
              <w:t>5</w:t>
            </w:r>
            <w:r w:rsidR="0003114B" w:rsidRPr="000912EA">
              <w:rPr>
                <w:sz w:val="20"/>
              </w:rPr>
              <w:t xml:space="preserve"> CH beds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0EB1497" w14:textId="77777777" w:rsidR="00445325" w:rsidRDefault="00445325" w:rsidP="00E47DC7">
            <w:pPr>
              <w:spacing w:line="240" w:lineRule="exact"/>
              <w:jc w:val="center"/>
              <w:rPr>
                <w:sz w:val="20"/>
              </w:rPr>
            </w:pPr>
          </w:p>
          <w:p w14:paraId="1293462C" w14:textId="4826954D" w:rsidR="00B25DA4" w:rsidRPr="000912EA" w:rsidRDefault="00B25DA4" w:rsidP="00E47DC7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936150" w:rsidRPr="00176898" w14:paraId="7D4CAB12" w14:textId="77777777" w:rsidTr="00AA5419">
        <w:tc>
          <w:tcPr>
            <w:tcW w:w="468" w:type="dxa"/>
            <w:vAlign w:val="center"/>
          </w:tcPr>
          <w:p w14:paraId="3CED9B05" w14:textId="57AE4045" w:rsidR="00936150" w:rsidRPr="000912EA" w:rsidRDefault="00392F7C" w:rsidP="00E47DC7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52DD5">
              <w:rPr>
                <w:b/>
                <w:sz w:val="20"/>
              </w:rPr>
              <w:t>0</w:t>
            </w:r>
          </w:p>
        </w:tc>
        <w:tc>
          <w:tcPr>
            <w:tcW w:w="3600" w:type="dxa"/>
            <w:vAlign w:val="center"/>
          </w:tcPr>
          <w:p w14:paraId="0260E30A" w14:textId="15EE4026" w:rsidR="00936150" w:rsidRPr="000912EA" w:rsidRDefault="00936150" w:rsidP="00390A62">
            <w:pPr>
              <w:spacing w:line="240" w:lineRule="exact"/>
              <w:rPr>
                <w:sz w:val="20"/>
              </w:rPr>
            </w:pPr>
            <w:r w:rsidRPr="000912EA">
              <w:rPr>
                <w:b/>
                <w:sz w:val="20"/>
              </w:rPr>
              <w:t>Ending Homelessness among Households with Children &amp; Ending Youth Homelessness.</w:t>
            </w:r>
            <w:r w:rsidRPr="000912EA">
              <w:rPr>
                <w:sz w:val="20"/>
              </w:rPr>
              <w:t xml:space="preserve">  </w:t>
            </w:r>
            <w:r w:rsidR="00390A62">
              <w:rPr>
                <w:sz w:val="20"/>
              </w:rPr>
              <w:t>Were more households served using RRH from 2015 to 2016?</w:t>
            </w:r>
          </w:p>
        </w:tc>
        <w:tc>
          <w:tcPr>
            <w:tcW w:w="2430" w:type="dxa"/>
            <w:vAlign w:val="center"/>
          </w:tcPr>
          <w:p w14:paraId="59F2B067" w14:textId="77777777" w:rsidR="00936150" w:rsidRPr="000912EA" w:rsidRDefault="00936150" w:rsidP="00AA5419">
            <w:pPr>
              <w:spacing w:line="240" w:lineRule="exact"/>
              <w:jc w:val="center"/>
              <w:rPr>
                <w:sz w:val="20"/>
                <w:u w:val="single"/>
              </w:rPr>
            </w:pPr>
            <w:r w:rsidRPr="000912EA">
              <w:rPr>
                <w:sz w:val="20"/>
                <w:u w:val="single"/>
              </w:rPr>
              <w:t>Yes, for RRH projects</w:t>
            </w:r>
          </w:p>
          <w:p w14:paraId="4E663AFB" w14:textId="76134A70" w:rsidR="00936150" w:rsidRPr="000912EA" w:rsidRDefault="00390A62" w:rsidP="00390A62">
            <w:pPr>
              <w:spacing w:line="240" w:lineRule="exact"/>
              <w:jc w:val="center"/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>Use two prior APRs for comparison</w:t>
            </w:r>
            <w:ins w:id="2" w:author="ccoley" w:date="2016-07-23T16:20:00Z">
              <w:r>
                <w:rPr>
                  <w:b/>
                  <w:sz w:val="20"/>
                </w:rPr>
                <w:t xml:space="preserve"> </w:t>
              </w:r>
            </w:ins>
            <w:r>
              <w:rPr>
                <w:b/>
                <w:sz w:val="20"/>
              </w:rPr>
              <w:t>of RRH households served</w:t>
            </w:r>
          </w:p>
        </w:tc>
        <w:tc>
          <w:tcPr>
            <w:tcW w:w="810" w:type="dxa"/>
            <w:vAlign w:val="center"/>
          </w:tcPr>
          <w:p w14:paraId="42F19EAD" w14:textId="0AA7F870" w:rsidR="00936150" w:rsidRPr="000A6F81" w:rsidRDefault="00252CA4" w:rsidP="00E47D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87" w:type="dxa"/>
            <w:vAlign w:val="center"/>
          </w:tcPr>
          <w:p w14:paraId="4A61377A" w14:textId="77777777" w:rsidR="00936150" w:rsidRPr="000912EA" w:rsidRDefault="00936150" w:rsidP="00E47DC7">
            <w:pPr>
              <w:spacing w:line="240" w:lineRule="exact"/>
              <w:jc w:val="center"/>
              <w:rPr>
                <w:i/>
                <w:sz w:val="20"/>
              </w:rPr>
            </w:pPr>
            <w:r w:rsidRPr="000912EA">
              <w:rPr>
                <w:i/>
                <w:sz w:val="20"/>
              </w:rPr>
              <w:t xml:space="preserve">For RRH projects </w:t>
            </w:r>
          </w:p>
          <w:p w14:paraId="0E9A1AFD" w14:textId="68F289AC" w:rsidR="00936150" w:rsidRPr="000912EA" w:rsidRDefault="00252CA4" w:rsidP="00E47D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</w:t>
            </w:r>
            <w:r w:rsidR="00936150" w:rsidRPr="000912EA">
              <w:rPr>
                <w:sz w:val="20"/>
                <w:u w:val="single"/>
              </w:rPr>
              <w:t xml:space="preserve"> points</w:t>
            </w:r>
            <w:r w:rsidR="00936150" w:rsidRPr="000912EA">
              <w:rPr>
                <w:sz w:val="20"/>
              </w:rPr>
              <w:t xml:space="preserve"> Yes</w:t>
            </w:r>
          </w:p>
          <w:p w14:paraId="490A2351" w14:textId="3B490020" w:rsidR="00936150" w:rsidRPr="000912EA" w:rsidRDefault="00936150" w:rsidP="00E47DC7">
            <w:pPr>
              <w:spacing w:line="240" w:lineRule="exact"/>
              <w:jc w:val="center"/>
              <w:rPr>
                <w:sz w:val="20"/>
              </w:rPr>
            </w:pPr>
          </w:p>
          <w:p w14:paraId="24F9B83D" w14:textId="77777777" w:rsidR="00936150" w:rsidRPr="000912EA" w:rsidRDefault="00936150" w:rsidP="00E47DC7">
            <w:pPr>
              <w:spacing w:line="240" w:lineRule="exact"/>
              <w:jc w:val="center"/>
              <w:rPr>
                <w:sz w:val="20"/>
                <w:u w:val="single"/>
              </w:rPr>
            </w:pPr>
            <w:r w:rsidRPr="000912EA">
              <w:rPr>
                <w:sz w:val="20"/>
                <w:u w:val="single"/>
              </w:rPr>
              <w:t>0 points</w:t>
            </w:r>
            <w:r w:rsidRPr="000912EA">
              <w:rPr>
                <w:sz w:val="20"/>
              </w:rPr>
              <w:t xml:space="preserve"> No</w:t>
            </w:r>
          </w:p>
        </w:tc>
        <w:tc>
          <w:tcPr>
            <w:tcW w:w="2453" w:type="dxa"/>
            <w:vAlign w:val="center"/>
          </w:tcPr>
          <w:p w14:paraId="1B1DBF86" w14:textId="1DA4B711" w:rsidR="00936150" w:rsidRPr="000912EA" w:rsidRDefault="00AA5419" w:rsidP="00AA541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  <w:r w:rsidR="00F65273" w:rsidRPr="00F65273">
              <w:rPr>
                <w:sz w:val="20"/>
                <w:u w:val="single"/>
              </w:rPr>
              <w:t xml:space="preserve">  </w:t>
            </w:r>
            <w:r>
              <w:rPr>
                <w:sz w:val="20"/>
              </w:rPr>
              <w:t>_</w:t>
            </w:r>
            <w:r w:rsidR="00936150" w:rsidRPr="000912EA">
              <w:rPr>
                <w:sz w:val="20"/>
              </w:rPr>
              <w:t xml:space="preserve"> # 201</w:t>
            </w:r>
            <w:r w:rsidR="00F65273">
              <w:rPr>
                <w:sz w:val="20"/>
              </w:rPr>
              <w:t>6</w:t>
            </w:r>
            <w:r w:rsidR="00936150" w:rsidRPr="000912EA">
              <w:rPr>
                <w:sz w:val="20"/>
              </w:rPr>
              <w:t xml:space="preserve"> </w:t>
            </w:r>
            <w:r w:rsidR="00390A62">
              <w:rPr>
                <w:sz w:val="20"/>
              </w:rPr>
              <w:t>RRH households served</w:t>
            </w:r>
          </w:p>
          <w:p w14:paraId="5F493678" w14:textId="77777777" w:rsidR="00936150" w:rsidRPr="000912EA" w:rsidRDefault="00936150" w:rsidP="00AA5419">
            <w:pPr>
              <w:spacing w:line="200" w:lineRule="exact"/>
              <w:jc w:val="center"/>
              <w:rPr>
                <w:sz w:val="20"/>
              </w:rPr>
            </w:pPr>
          </w:p>
          <w:p w14:paraId="31846CC5" w14:textId="530FCB6F" w:rsidR="00936150" w:rsidRPr="000912EA" w:rsidRDefault="00AA5419" w:rsidP="00390A6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  <w:r w:rsidR="00936150" w:rsidRPr="000912EA">
              <w:rPr>
                <w:sz w:val="20"/>
              </w:rPr>
              <w:t xml:space="preserve"> # 201</w:t>
            </w:r>
            <w:r w:rsidR="00F65273">
              <w:rPr>
                <w:sz w:val="20"/>
              </w:rPr>
              <w:t>5</w:t>
            </w:r>
            <w:r w:rsidR="00936150" w:rsidRPr="000912EA">
              <w:rPr>
                <w:sz w:val="20"/>
              </w:rPr>
              <w:t xml:space="preserve"> </w:t>
            </w:r>
            <w:r w:rsidR="00390A62">
              <w:rPr>
                <w:sz w:val="20"/>
              </w:rPr>
              <w:t>RRH households served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404DA200" w14:textId="77E65E54" w:rsidR="00936150" w:rsidRPr="000912EA" w:rsidRDefault="00936150" w:rsidP="00E47DC7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4D1ABB" w:rsidRPr="00176898" w14:paraId="1305279A" w14:textId="77777777" w:rsidTr="00AA5419">
        <w:tc>
          <w:tcPr>
            <w:tcW w:w="468" w:type="dxa"/>
            <w:vAlign w:val="center"/>
          </w:tcPr>
          <w:p w14:paraId="13052792" w14:textId="52E475A0" w:rsidR="004D1ABB" w:rsidRPr="000912EA" w:rsidRDefault="00B25DA4" w:rsidP="00900D64">
            <w:pPr>
              <w:spacing w:line="240" w:lineRule="exact"/>
              <w:jc w:val="center"/>
              <w:rPr>
                <w:b/>
                <w:sz w:val="20"/>
              </w:rPr>
            </w:pPr>
            <w:r w:rsidRPr="000912EA">
              <w:rPr>
                <w:b/>
                <w:sz w:val="20"/>
              </w:rPr>
              <w:t>1</w:t>
            </w:r>
            <w:r w:rsidR="00052DD5">
              <w:rPr>
                <w:b/>
                <w:sz w:val="20"/>
              </w:rPr>
              <w:t>1</w:t>
            </w:r>
          </w:p>
        </w:tc>
        <w:tc>
          <w:tcPr>
            <w:tcW w:w="3600" w:type="dxa"/>
            <w:vAlign w:val="center"/>
          </w:tcPr>
          <w:p w14:paraId="13052793" w14:textId="6B49AD9D" w:rsidR="004D1ABB" w:rsidRPr="000912EA" w:rsidRDefault="00DE7047" w:rsidP="003C0934">
            <w:pPr>
              <w:spacing w:line="240" w:lineRule="exact"/>
              <w:rPr>
                <w:sz w:val="20"/>
              </w:rPr>
            </w:pPr>
            <w:r w:rsidRPr="000912EA">
              <w:rPr>
                <w:b/>
                <w:sz w:val="20"/>
              </w:rPr>
              <w:t xml:space="preserve">Ending </w:t>
            </w:r>
            <w:r w:rsidR="00900D64" w:rsidRPr="000912EA">
              <w:rPr>
                <w:b/>
                <w:sz w:val="20"/>
              </w:rPr>
              <w:t>Veterans</w:t>
            </w:r>
            <w:r w:rsidR="003D52FD" w:rsidRPr="000912EA">
              <w:rPr>
                <w:b/>
                <w:sz w:val="20"/>
              </w:rPr>
              <w:t xml:space="preserve"> Homelessness</w:t>
            </w:r>
            <w:r w:rsidR="004D1ABB" w:rsidRPr="000912EA">
              <w:rPr>
                <w:b/>
                <w:sz w:val="20"/>
              </w:rPr>
              <w:t>.</w:t>
            </w:r>
            <w:r w:rsidR="004D1ABB" w:rsidRPr="000912EA">
              <w:rPr>
                <w:sz w:val="20"/>
              </w:rPr>
              <w:t xml:space="preserve">  </w:t>
            </w:r>
            <w:r w:rsidR="003C0934">
              <w:rPr>
                <w:sz w:val="20"/>
              </w:rPr>
              <w:t>Did you project serve any veterans during the prior APR year?</w:t>
            </w:r>
          </w:p>
        </w:tc>
        <w:tc>
          <w:tcPr>
            <w:tcW w:w="2430" w:type="dxa"/>
            <w:vAlign w:val="center"/>
          </w:tcPr>
          <w:p w14:paraId="13052794" w14:textId="194709B2" w:rsidR="004D1ABB" w:rsidRPr="000912EA" w:rsidRDefault="00390A62" w:rsidP="006E2562">
            <w:pPr>
              <w:spacing w:line="240" w:lineRule="exact"/>
              <w:jc w:val="center"/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>List number of veterans served per APR.</w:t>
            </w:r>
          </w:p>
        </w:tc>
        <w:tc>
          <w:tcPr>
            <w:tcW w:w="810" w:type="dxa"/>
            <w:vAlign w:val="center"/>
          </w:tcPr>
          <w:p w14:paraId="13052795" w14:textId="47251E96" w:rsidR="004D1ABB" w:rsidRPr="000A6F81" w:rsidRDefault="00601331" w:rsidP="00B25DA4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87" w:type="dxa"/>
            <w:vAlign w:val="center"/>
          </w:tcPr>
          <w:p w14:paraId="13052797" w14:textId="00869C41" w:rsidR="004D1ABB" w:rsidRPr="000912EA" w:rsidRDefault="00390A62" w:rsidP="003C0934">
            <w:pPr>
              <w:spacing w:line="240" w:lineRule="exact"/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Not scored. Please list number of veterans served (as reported per the attached APR).</w:t>
            </w:r>
          </w:p>
        </w:tc>
        <w:tc>
          <w:tcPr>
            <w:tcW w:w="2453" w:type="dxa"/>
            <w:vAlign w:val="center"/>
          </w:tcPr>
          <w:p w14:paraId="13052798" w14:textId="450B54F5" w:rsidR="00717634" w:rsidRPr="000912EA" w:rsidRDefault="00601331" w:rsidP="00390A62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This metric is not scored but will be used for data collection relevant to MACCH’s 10 Year Plan </w:t>
            </w:r>
            <w:r w:rsidR="00390A62">
              <w:rPr>
                <w:sz w:val="20"/>
              </w:rPr>
              <w:t xml:space="preserve">and the Federal Opening Doors goal of ending veteran homelessness.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3052799" w14:textId="79FD5355" w:rsidR="004D1ABB" w:rsidRPr="000912EA" w:rsidRDefault="007C5C8A" w:rsidP="004D1AB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0940BC" w:rsidRPr="00176898" w14:paraId="1B6507C4" w14:textId="77777777" w:rsidTr="00AA54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6DBB" w14:textId="21815DCF" w:rsidR="000940BC" w:rsidRPr="000912EA" w:rsidRDefault="003C0934" w:rsidP="009B7AC1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52DD5">
              <w:rPr>
                <w:b/>
                <w:sz w:val="20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9D1E" w14:textId="6907E5A9" w:rsidR="000940BC" w:rsidRPr="000912EA" w:rsidRDefault="000940BC" w:rsidP="00E47DC7">
            <w:pPr>
              <w:spacing w:line="240" w:lineRule="exact"/>
              <w:rPr>
                <w:sz w:val="20"/>
              </w:rPr>
            </w:pPr>
            <w:r w:rsidRPr="000912EA">
              <w:rPr>
                <w:b/>
                <w:sz w:val="20"/>
              </w:rPr>
              <w:t xml:space="preserve">Data Quality.  </w:t>
            </w:r>
            <w:r w:rsidRPr="000912EA">
              <w:rPr>
                <w:sz w:val="20"/>
              </w:rPr>
              <w:t>Is the project reporting high-quality data to HMIS?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16B7" w14:textId="6F02662C" w:rsidR="000940BC" w:rsidRPr="000912EA" w:rsidRDefault="000940BC" w:rsidP="000940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u w:val="single"/>
              </w:rPr>
            </w:pPr>
            <w:r w:rsidRPr="000912EA">
              <w:rPr>
                <w:color w:val="000000"/>
                <w:sz w:val="20"/>
                <w:u w:val="single"/>
              </w:rPr>
              <w:t>Yes</w:t>
            </w:r>
          </w:p>
          <w:p w14:paraId="010236E2" w14:textId="26F53311" w:rsidR="000940BC" w:rsidRPr="000912EA" w:rsidRDefault="00A8478C" w:rsidP="00361C12">
            <w:pPr>
              <w:autoSpaceDE w:val="0"/>
              <w:autoSpaceDN w:val="0"/>
              <w:adjustRightInd w:val="0"/>
              <w:jc w:val="center"/>
              <w:rPr>
                <w:sz w:val="20"/>
                <w:u w:val="single"/>
              </w:rPr>
            </w:pPr>
            <w:r w:rsidRPr="000912EA">
              <w:rPr>
                <w:b/>
                <w:sz w:val="20"/>
              </w:rPr>
              <w:t>Use time period of October 1, 201</w:t>
            </w:r>
            <w:r w:rsidR="00361C12">
              <w:rPr>
                <w:b/>
                <w:sz w:val="20"/>
              </w:rPr>
              <w:t>4</w:t>
            </w:r>
            <w:r w:rsidRPr="000912EA">
              <w:rPr>
                <w:b/>
                <w:sz w:val="20"/>
              </w:rPr>
              <w:t xml:space="preserve"> through September 30, 201</w:t>
            </w:r>
            <w:r w:rsidR="00361C12">
              <w:rPr>
                <w:b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2B4E" w14:textId="752D4372" w:rsidR="000940BC" w:rsidRPr="000A6F81" w:rsidRDefault="000940BC" w:rsidP="00E47DC7">
            <w:pPr>
              <w:spacing w:line="240" w:lineRule="exact"/>
              <w:jc w:val="center"/>
              <w:rPr>
                <w:sz w:val="20"/>
              </w:rPr>
            </w:pPr>
            <w:r w:rsidRPr="000A6F81">
              <w:rPr>
                <w:sz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626A" w14:textId="020C0860" w:rsidR="000940BC" w:rsidRPr="000912EA" w:rsidRDefault="000940BC" w:rsidP="009D2BF5">
            <w:pPr>
              <w:spacing w:line="240" w:lineRule="exact"/>
              <w:jc w:val="center"/>
              <w:rPr>
                <w:sz w:val="20"/>
              </w:rPr>
            </w:pPr>
            <w:r w:rsidRPr="000912EA">
              <w:rPr>
                <w:sz w:val="20"/>
                <w:u w:val="single"/>
              </w:rPr>
              <w:t>2 points</w:t>
            </w:r>
            <w:r w:rsidRPr="000912EA">
              <w:rPr>
                <w:sz w:val="20"/>
              </w:rPr>
              <w:t xml:space="preserve">  Number of unduplicated client records with null or missing values for the Universal Data Elements is below 10%.</w:t>
            </w:r>
          </w:p>
          <w:p w14:paraId="6E8B09C0" w14:textId="77777777" w:rsidR="000940BC" w:rsidRPr="000912EA" w:rsidRDefault="000940BC" w:rsidP="009D2BF5">
            <w:pPr>
              <w:spacing w:line="240" w:lineRule="exact"/>
              <w:jc w:val="center"/>
              <w:rPr>
                <w:sz w:val="20"/>
              </w:rPr>
            </w:pPr>
          </w:p>
          <w:p w14:paraId="1A8A39D0" w14:textId="252FDCC8" w:rsidR="000940BC" w:rsidRPr="000912EA" w:rsidRDefault="000940BC" w:rsidP="00A8478C">
            <w:pPr>
              <w:spacing w:line="240" w:lineRule="exact"/>
              <w:jc w:val="center"/>
              <w:rPr>
                <w:sz w:val="20"/>
              </w:rPr>
            </w:pPr>
            <w:r w:rsidRPr="000912EA">
              <w:rPr>
                <w:sz w:val="20"/>
                <w:u w:val="single"/>
              </w:rPr>
              <w:t>2 points</w:t>
            </w:r>
            <w:r w:rsidRPr="000912EA">
              <w:rPr>
                <w:sz w:val="20"/>
              </w:rPr>
              <w:t xml:space="preserve">  Number of unduplicated client records with refused or unknown values for the Universal Data Elements is below 10%.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A3C6" w14:textId="37FC7507" w:rsidR="00CE4215" w:rsidRPr="000912EA" w:rsidRDefault="00CE4215" w:rsidP="00E47DC7">
            <w:pPr>
              <w:spacing w:line="240" w:lineRule="exact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FBA25" w14:textId="53606EDF" w:rsidR="000940BC" w:rsidRPr="000912EA" w:rsidRDefault="000940BC" w:rsidP="00E47DC7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E47DC7" w:rsidRPr="00176898" w14:paraId="611ED972" w14:textId="77777777" w:rsidTr="00AA54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AF84" w14:textId="7AF88A23" w:rsidR="00E47DC7" w:rsidRPr="000912EA" w:rsidRDefault="003C0934" w:rsidP="000940B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52DD5">
              <w:rPr>
                <w:b/>
                <w:sz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35B1" w14:textId="33534EA2" w:rsidR="00E47DC7" w:rsidRPr="000912EA" w:rsidRDefault="00F20F58" w:rsidP="00361C12">
            <w:pPr>
              <w:spacing w:line="240" w:lineRule="exact"/>
              <w:rPr>
                <w:sz w:val="20"/>
              </w:rPr>
            </w:pPr>
            <w:r w:rsidRPr="000912EA">
              <w:rPr>
                <w:b/>
                <w:sz w:val="20"/>
              </w:rPr>
              <w:t xml:space="preserve">Participant Eligibility / </w:t>
            </w:r>
            <w:r w:rsidR="00E47DC7" w:rsidRPr="000912EA">
              <w:rPr>
                <w:b/>
                <w:sz w:val="20"/>
              </w:rPr>
              <w:t>Additional Policies.</w:t>
            </w:r>
            <w:r w:rsidR="00E47DC7" w:rsidRPr="000912EA">
              <w:rPr>
                <w:sz w:val="20"/>
              </w:rPr>
              <w:t xml:space="preserve">  </w:t>
            </w:r>
            <w:r w:rsidR="00361C12" w:rsidRPr="003C0934">
              <w:rPr>
                <w:sz w:val="20"/>
              </w:rPr>
              <w:t>Does</w:t>
            </w:r>
            <w:r w:rsidR="00E47DC7" w:rsidRPr="003C0934">
              <w:rPr>
                <w:sz w:val="20"/>
              </w:rPr>
              <w:t xml:space="preserve"> the PSH, RRH or TH project </w:t>
            </w:r>
            <w:r w:rsidR="00361C12" w:rsidRPr="003C0934">
              <w:rPr>
                <w:sz w:val="20"/>
              </w:rPr>
              <w:t>operate using a</w:t>
            </w:r>
            <w:r w:rsidR="00E47DC7" w:rsidRPr="003C0934">
              <w:rPr>
                <w:sz w:val="20"/>
              </w:rPr>
              <w:t xml:space="preserve"> “low barrier</w:t>
            </w:r>
            <w:r w:rsidR="00361C12" w:rsidRPr="003C0934">
              <w:rPr>
                <w:sz w:val="20"/>
              </w:rPr>
              <w:t>” model?</w:t>
            </w:r>
            <w:r w:rsidR="00361C12">
              <w:rPr>
                <w:sz w:val="20"/>
              </w:rPr>
              <w:t xml:space="preserve">  </w:t>
            </w:r>
            <w:r w:rsidR="00E47DC7" w:rsidRPr="000912EA">
              <w:rPr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9FDF" w14:textId="77777777" w:rsidR="00E47DC7" w:rsidRPr="000912EA" w:rsidRDefault="00E47DC7" w:rsidP="004F057D">
            <w:pPr>
              <w:spacing w:line="240" w:lineRule="exact"/>
              <w:jc w:val="center"/>
              <w:rPr>
                <w:sz w:val="20"/>
                <w:u w:val="single"/>
              </w:rPr>
            </w:pPr>
            <w:r w:rsidRPr="000912EA">
              <w:rPr>
                <w:sz w:val="20"/>
                <w:u w:val="single"/>
              </w:rPr>
              <w:t>Yes</w:t>
            </w:r>
          </w:p>
          <w:p w14:paraId="1F24494D" w14:textId="712DC029" w:rsidR="004F057D" w:rsidRPr="004F057D" w:rsidRDefault="00361C12" w:rsidP="004F057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Does the </w:t>
            </w:r>
            <w:r w:rsidR="006A654C" w:rsidRPr="000912EA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6</w:t>
            </w:r>
            <w:r w:rsidR="006A654C" w:rsidRPr="000912E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project applicant reflect </w:t>
            </w:r>
            <w:r w:rsidR="002A66C7" w:rsidRPr="000912EA">
              <w:rPr>
                <w:b/>
                <w:sz w:val="20"/>
              </w:rPr>
              <w:t>“Low Barrier” Designation</w:t>
            </w:r>
            <w:r>
              <w:rPr>
                <w:b/>
                <w:sz w:val="20"/>
              </w:rPr>
              <w:t xml:space="preserve">?  </w:t>
            </w:r>
            <w:r w:rsidR="002A66C7" w:rsidRPr="000912EA">
              <w:rPr>
                <w:b/>
                <w:sz w:val="20"/>
              </w:rPr>
              <w:t xml:space="preserve"> </w:t>
            </w:r>
            <w:r w:rsidR="004F057D" w:rsidRPr="004F057D">
              <w:rPr>
                <w:b/>
                <w:sz w:val="20"/>
              </w:rPr>
              <w:t>This means the project allow</w:t>
            </w:r>
            <w:r w:rsidR="004F057D">
              <w:rPr>
                <w:b/>
                <w:sz w:val="20"/>
              </w:rPr>
              <w:t>s</w:t>
            </w:r>
            <w:r w:rsidR="004F057D" w:rsidRPr="004F057D">
              <w:rPr>
                <w:b/>
                <w:sz w:val="20"/>
              </w:rPr>
              <w:t xml:space="preserve"> entry to</w:t>
            </w:r>
          </w:p>
          <w:p w14:paraId="4E1CD76E" w14:textId="77777777" w:rsidR="004F057D" w:rsidRPr="004F057D" w:rsidRDefault="004F057D" w:rsidP="004F057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F057D">
              <w:rPr>
                <w:b/>
                <w:sz w:val="20"/>
              </w:rPr>
              <w:t xml:space="preserve">program participants regardless of their </w:t>
            </w:r>
            <w:r w:rsidRPr="004F057D">
              <w:rPr>
                <w:b/>
                <w:sz w:val="20"/>
              </w:rPr>
              <w:lastRenderedPageBreak/>
              <w:t>income, current or past substance use, criminal</w:t>
            </w:r>
          </w:p>
          <w:p w14:paraId="7075484B" w14:textId="383CF78D" w:rsidR="002A66C7" w:rsidRPr="000912EA" w:rsidRDefault="004F057D" w:rsidP="004F057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F057D">
              <w:rPr>
                <w:b/>
                <w:sz w:val="20"/>
              </w:rPr>
              <w:t>records–with the exceptions of restrictions imposed by federal, state or local law or ordinance (e.g.,</w:t>
            </w:r>
            <w:r>
              <w:rPr>
                <w:b/>
                <w:sz w:val="20"/>
              </w:rPr>
              <w:t xml:space="preserve"> </w:t>
            </w:r>
            <w:r w:rsidRPr="004F057D">
              <w:rPr>
                <w:b/>
                <w:sz w:val="20"/>
              </w:rPr>
              <w:t>restrictions on serving people who are listed on sex offender registries), and history of domestic</w:t>
            </w:r>
            <w:r>
              <w:rPr>
                <w:b/>
                <w:sz w:val="20"/>
              </w:rPr>
              <w:t xml:space="preserve"> </w:t>
            </w:r>
            <w:r w:rsidRPr="004F057D">
              <w:rPr>
                <w:b/>
                <w:sz w:val="20"/>
              </w:rPr>
              <w:t>violence.</w:t>
            </w:r>
          </w:p>
          <w:p w14:paraId="7582F2DA" w14:textId="77777777" w:rsidR="002A66C7" w:rsidRPr="000912EA" w:rsidRDefault="002A66C7" w:rsidP="004F057D">
            <w:pPr>
              <w:spacing w:line="240" w:lineRule="exact"/>
              <w:jc w:val="center"/>
              <w:rPr>
                <w:b/>
                <w:sz w:val="20"/>
              </w:rPr>
            </w:pPr>
          </w:p>
          <w:p w14:paraId="0B529E00" w14:textId="7AF81F32" w:rsidR="00E47DC7" w:rsidRPr="000912EA" w:rsidRDefault="002A66C7" w:rsidP="004F057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12EA">
              <w:rPr>
                <w:b/>
                <w:sz w:val="20"/>
              </w:rPr>
              <w:t>I</w:t>
            </w:r>
            <w:r w:rsidR="00AA5419">
              <w:rPr>
                <w:b/>
                <w:sz w:val="20"/>
              </w:rPr>
              <w:t>f “No”</w:t>
            </w:r>
            <w:r w:rsidR="00E47DC7" w:rsidRPr="000912EA">
              <w:rPr>
                <w:b/>
                <w:sz w:val="20"/>
              </w:rPr>
              <w:t>, please attach a written explanation.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2DDA" w14:textId="54BF0AF4" w:rsidR="00E47DC7" w:rsidRPr="000A6F81" w:rsidRDefault="009341EE" w:rsidP="00E47DC7">
            <w:pPr>
              <w:spacing w:line="240" w:lineRule="exact"/>
              <w:jc w:val="center"/>
              <w:rPr>
                <w:sz w:val="20"/>
              </w:rPr>
            </w:pPr>
            <w:r w:rsidRPr="000A6F81">
              <w:rPr>
                <w:sz w:val="20"/>
              </w:rPr>
              <w:lastRenderedPageBreak/>
              <w:t>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0BD1" w14:textId="3F63DD5C" w:rsidR="00E47DC7" w:rsidRPr="000912EA" w:rsidRDefault="008C5F82" w:rsidP="009D2BF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2212" w14:textId="7740ABDC" w:rsidR="00E47DC7" w:rsidRPr="000912EA" w:rsidRDefault="008C5F82" w:rsidP="00E47DC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Does the project use a low barrier standard? If so, please describe.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201E1" w14:textId="358A40D9" w:rsidR="00E47DC7" w:rsidRPr="000912EA" w:rsidRDefault="00E47DC7" w:rsidP="00E47DC7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B36E95" w:rsidRPr="00176898" w14:paraId="3A7DB298" w14:textId="77777777" w:rsidTr="00AA54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5929" w14:textId="2BD86CE8" w:rsidR="00B36E95" w:rsidRPr="000912EA" w:rsidRDefault="00B36E95" w:rsidP="000940BC">
            <w:pPr>
              <w:spacing w:line="240" w:lineRule="exact"/>
              <w:jc w:val="center"/>
              <w:rPr>
                <w:b/>
                <w:sz w:val="20"/>
              </w:rPr>
            </w:pPr>
            <w:r w:rsidRPr="000912EA">
              <w:rPr>
                <w:b/>
                <w:sz w:val="20"/>
              </w:rPr>
              <w:t>1</w:t>
            </w:r>
            <w:r w:rsidR="00052DD5">
              <w:rPr>
                <w:b/>
                <w:sz w:val="20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468D" w14:textId="6C66A7AD" w:rsidR="00B36E95" w:rsidRPr="000912EA" w:rsidRDefault="00F20F58" w:rsidP="004F057D">
            <w:pPr>
              <w:spacing w:line="240" w:lineRule="exact"/>
              <w:rPr>
                <w:sz w:val="20"/>
              </w:rPr>
            </w:pPr>
            <w:r w:rsidRPr="000912EA">
              <w:rPr>
                <w:b/>
                <w:sz w:val="20"/>
              </w:rPr>
              <w:t xml:space="preserve">Participant Eligibility / </w:t>
            </w:r>
            <w:r w:rsidR="00B36E95" w:rsidRPr="000912EA">
              <w:rPr>
                <w:b/>
                <w:sz w:val="20"/>
              </w:rPr>
              <w:t>Additional Policies.</w:t>
            </w:r>
            <w:r w:rsidR="00B36E95" w:rsidRPr="000912EA">
              <w:rPr>
                <w:sz w:val="20"/>
              </w:rPr>
              <w:t xml:space="preserve">  </w:t>
            </w:r>
            <w:r w:rsidR="004F057D" w:rsidRPr="003C0934">
              <w:rPr>
                <w:sz w:val="20"/>
              </w:rPr>
              <w:t>Does the PSH, RRH or TH project operate using a “Housing First” approach?</w:t>
            </w:r>
            <w:r w:rsidR="004F057D">
              <w:rPr>
                <w:sz w:val="20"/>
              </w:rPr>
              <w:t xml:space="preserve">  </w:t>
            </w:r>
            <w:r w:rsidR="004F057D" w:rsidRPr="000912EA">
              <w:rPr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473B" w14:textId="77777777" w:rsidR="00B36E95" w:rsidRPr="000912EA" w:rsidRDefault="00B36E95" w:rsidP="004F057D">
            <w:pPr>
              <w:spacing w:line="240" w:lineRule="exact"/>
              <w:jc w:val="center"/>
              <w:rPr>
                <w:sz w:val="20"/>
                <w:u w:val="single"/>
              </w:rPr>
            </w:pPr>
            <w:r w:rsidRPr="000912EA">
              <w:rPr>
                <w:sz w:val="20"/>
                <w:u w:val="single"/>
              </w:rPr>
              <w:t>Yes</w:t>
            </w:r>
          </w:p>
          <w:p w14:paraId="21F22B76" w14:textId="5BD3B32E" w:rsidR="004F057D" w:rsidRDefault="006A654C" w:rsidP="004F057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912EA">
              <w:rPr>
                <w:b/>
                <w:sz w:val="20"/>
              </w:rPr>
              <w:t>Per 201</w:t>
            </w:r>
            <w:r w:rsidR="004F057D">
              <w:rPr>
                <w:b/>
                <w:sz w:val="20"/>
              </w:rPr>
              <w:t>6</w:t>
            </w:r>
            <w:r w:rsidRPr="000912EA">
              <w:rPr>
                <w:b/>
                <w:sz w:val="20"/>
              </w:rPr>
              <w:t xml:space="preserve"> NOFA, “</w:t>
            </w:r>
            <w:r w:rsidR="002A66C7" w:rsidRPr="000912EA">
              <w:rPr>
                <w:b/>
                <w:sz w:val="20"/>
              </w:rPr>
              <w:t>Housing First”</w:t>
            </w:r>
            <w:r w:rsidR="004F057D">
              <w:rPr>
                <w:b/>
                <w:sz w:val="20"/>
              </w:rPr>
              <w:t xml:space="preserve"> approach means the project uses a low barrier model, has no service participation requirements or preconditions to entry and prioritizes rapid placement and stabilization in permanent housing</w:t>
            </w:r>
          </w:p>
          <w:p w14:paraId="29B7C6E4" w14:textId="77777777" w:rsidR="002A66C7" w:rsidRPr="000912EA" w:rsidRDefault="002A66C7" w:rsidP="004F057D">
            <w:pPr>
              <w:spacing w:line="240" w:lineRule="exact"/>
              <w:jc w:val="center"/>
              <w:rPr>
                <w:b/>
                <w:sz w:val="20"/>
              </w:rPr>
            </w:pPr>
          </w:p>
          <w:p w14:paraId="6E5318D6" w14:textId="2EC35241" w:rsidR="00B36E95" w:rsidRPr="000912EA" w:rsidRDefault="00B36E95" w:rsidP="004F057D">
            <w:pPr>
              <w:spacing w:line="240" w:lineRule="exact"/>
              <w:jc w:val="center"/>
              <w:rPr>
                <w:sz w:val="20"/>
              </w:rPr>
            </w:pPr>
            <w:r w:rsidRPr="000912EA">
              <w:rPr>
                <w:b/>
                <w:sz w:val="20"/>
              </w:rPr>
              <w:t>If “No”, please attach a written explanation.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C54E" w14:textId="3EF66994" w:rsidR="00B36E95" w:rsidRPr="000A6F81" w:rsidRDefault="009341EE" w:rsidP="00F65273">
            <w:pPr>
              <w:spacing w:line="240" w:lineRule="exact"/>
              <w:jc w:val="center"/>
              <w:rPr>
                <w:sz w:val="20"/>
              </w:rPr>
            </w:pPr>
            <w:r w:rsidRPr="000A6F81">
              <w:rPr>
                <w:sz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E2AF" w14:textId="752FE823" w:rsidR="00B36E95" w:rsidRPr="000912EA" w:rsidRDefault="008C5F82" w:rsidP="00F6527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0088" w14:textId="070E01B3" w:rsidR="00B36E95" w:rsidRPr="000912EA" w:rsidRDefault="008C5F82" w:rsidP="00F6527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Does the project fully use Housing First? If so, please describe.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33AA5" w14:textId="13E68486" w:rsidR="00B36E95" w:rsidRPr="000912EA" w:rsidRDefault="00B36E95" w:rsidP="00F65273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E47DC7" w:rsidRPr="00176898" w14:paraId="00BFB9C1" w14:textId="77777777" w:rsidTr="00AA54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EA58" w14:textId="28D6D46D" w:rsidR="00E47DC7" w:rsidRPr="000912EA" w:rsidRDefault="00E47DC7" w:rsidP="000940BC">
            <w:pPr>
              <w:spacing w:line="240" w:lineRule="exact"/>
              <w:jc w:val="center"/>
              <w:rPr>
                <w:b/>
                <w:sz w:val="20"/>
              </w:rPr>
            </w:pPr>
            <w:r w:rsidRPr="000912EA">
              <w:rPr>
                <w:b/>
                <w:sz w:val="20"/>
              </w:rPr>
              <w:t>1</w:t>
            </w:r>
            <w:r w:rsidR="00052DD5">
              <w:rPr>
                <w:b/>
                <w:sz w:val="20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FFF8" w14:textId="6A50FE8E" w:rsidR="00E47DC7" w:rsidRPr="000912EA" w:rsidRDefault="00C36B38" w:rsidP="00B36E95">
            <w:pPr>
              <w:spacing w:line="240" w:lineRule="exact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Coordinated Entry:</w:t>
            </w:r>
            <w:r>
              <w:rPr>
                <w:color w:val="000000"/>
                <w:sz w:val="20"/>
              </w:rPr>
              <w:t>  Does the project fully participate in MACCH’s Coordinated Entry System?</w:t>
            </w:r>
            <w:r w:rsidR="00B42A18" w:rsidRPr="00B42A18">
              <w:rPr>
                <w:b/>
                <w:color w:val="000000"/>
                <w:sz w:val="20"/>
              </w:rPr>
              <w:t xml:space="preserve"> (PSH, RRH, and TH)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33CA" w14:textId="77777777" w:rsidR="00C36B38" w:rsidRDefault="00C36B38" w:rsidP="00C36B38">
            <w:pPr>
              <w:spacing w:line="240" w:lineRule="exact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Yes</w:t>
            </w:r>
          </w:p>
          <w:p w14:paraId="0CAB4AAE" w14:textId="62F8AA0B" w:rsidR="00E47DC7" w:rsidRPr="000912EA" w:rsidRDefault="00C36B38" w:rsidP="00C36B3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Does the project fully participate in the coordinated entry system, including weekly submission of Openings Report and only accepting referrals from the CE system; regular </w:t>
            </w:r>
            <w:r>
              <w:rPr>
                <w:b/>
                <w:bCs/>
                <w:color w:val="000000"/>
                <w:sz w:val="20"/>
              </w:rPr>
              <w:lastRenderedPageBreak/>
              <w:t>participation in the invite-only Coordinated Entry Work Group; and regular participation in the Homeless Review Team (HRT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AE9C" w14:textId="019C66BB" w:rsidR="00E47DC7" w:rsidRPr="000A6F81" w:rsidRDefault="00C36B38" w:rsidP="00E47DC7">
            <w:pPr>
              <w:spacing w:line="240" w:lineRule="exact"/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4E88" w14:textId="77777777" w:rsidR="00C36B38" w:rsidRDefault="00C36B38" w:rsidP="00C36B38">
            <w:pPr>
              <w:spacing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2 points</w:t>
            </w:r>
            <w:r>
              <w:rPr>
                <w:color w:val="000000"/>
                <w:sz w:val="20"/>
              </w:rPr>
              <w:t>:  Project regularly attends Coordinated Entry Work Group (at least 75% participation)</w:t>
            </w:r>
          </w:p>
          <w:p w14:paraId="012377C6" w14:textId="36F18390" w:rsidR="00C36B38" w:rsidRDefault="00C36B38" w:rsidP="00C36B38">
            <w:pPr>
              <w:spacing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2 points</w:t>
            </w:r>
            <w:r>
              <w:rPr>
                <w:color w:val="000000"/>
                <w:sz w:val="20"/>
              </w:rPr>
              <w:t>: Project regularly attends  Homeless Review Team (HRT) (at least 75% participation)</w:t>
            </w:r>
          </w:p>
          <w:p w14:paraId="6F7B4C89" w14:textId="5A08DF21" w:rsidR="00E47DC7" w:rsidRPr="000912EA" w:rsidRDefault="00C36B38" w:rsidP="00B42A18">
            <w:pPr>
              <w:spacing w:line="240" w:lineRule="exact"/>
              <w:rPr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2 points</w:t>
            </w:r>
            <w:r>
              <w:rPr>
                <w:color w:val="000000"/>
                <w:sz w:val="20"/>
              </w:rPr>
              <w:t xml:space="preserve">: Project submits Openings Reports weekly and only accepts referrals through Coordinated Entry </w:t>
            </w:r>
            <w:r>
              <w:rPr>
                <w:color w:val="000000"/>
                <w:sz w:val="20"/>
              </w:rPr>
              <w:lastRenderedPageBreak/>
              <w:t>(RRH and TH Projects – award 2 points)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AF08" w14:textId="40428639" w:rsidR="00E47DC7" w:rsidRPr="001A5AD1" w:rsidRDefault="00C36B38" w:rsidP="00E47DC7">
            <w:pPr>
              <w:spacing w:line="240" w:lineRule="exact"/>
              <w:rPr>
                <w:sz w:val="20"/>
              </w:rPr>
            </w:pPr>
            <w:r>
              <w:rPr>
                <w:sz w:val="20"/>
                <w:u w:val="single"/>
              </w:rPr>
              <w:lastRenderedPageBreak/>
              <w:t xml:space="preserve">Detail Coordinated Entry participation. </w:t>
            </w:r>
            <w:r w:rsidR="00B42A18">
              <w:rPr>
                <w:sz w:val="20"/>
                <w:u w:val="single"/>
              </w:rPr>
              <w:t xml:space="preserve"> </w:t>
            </w:r>
            <w:r w:rsidR="00B42A18" w:rsidRPr="00B42A18">
              <w:rPr>
                <w:b/>
                <w:sz w:val="20"/>
                <w:u w:val="single"/>
              </w:rPr>
              <w:t>(information will be confirmed by MACCH Assistant Director)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59C74" w14:textId="0D76CB4B" w:rsidR="00E47DC7" w:rsidRPr="000912EA" w:rsidRDefault="00E47DC7" w:rsidP="00E47DC7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A316FE" w:rsidRPr="00176898" w14:paraId="2267113E" w14:textId="77777777" w:rsidTr="00AA54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5D94" w14:textId="54A032C3" w:rsidR="00A316FE" w:rsidRPr="000912EA" w:rsidRDefault="00A316FE" w:rsidP="000940BC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52DD5">
              <w:rPr>
                <w:b/>
                <w:sz w:val="20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D5FF" w14:textId="26AF66B6" w:rsidR="00A316FE" w:rsidRDefault="00A316FE" w:rsidP="00B36E95">
            <w:pPr>
              <w:spacing w:line="240" w:lineRule="exac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Cost effectiveness (NOT SCORED): What is the cost effectiveness of your project?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92AC" w14:textId="03C6BAEA" w:rsidR="00A316FE" w:rsidRDefault="007C5C8A" w:rsidP="00A316FE">
            <w:pPr>
              <w:spacing w:line="240" w:lineRule="exact"/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What is the renewal project’s cost per unit?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8DDA" w14:textId="41BDF5D1" w:rsidR="00A316FE" w:rsidRDefault="00A316FE" w:rsidP="00E47D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B4F9" w14:textId="2F8C3D40" w:rsidR="00A316FE" w:rsidRDefault="00A316FE" w:rsidP="00C36B38">
            <w:pPr>
              <w:spacing w:line="240" w:lineRule="exact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Not Scored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6097" w14:textId="6480CBE4" w:rsidR="00A316FE" w:rsidRDefault="00A316FE" w:rsidP="00E47DC7">
            <w:pPr>
              <w:spacing w:line="240" w:lineRule="exac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Enter final number here. This metric will be used for consideration purposes in 2016 but will likely be scored in 2017.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35A2C" w14:textId="3216906D" w:rsidR="00A316FE" w:rsidRPr="000912EA" w:rsidRDefault="00A316FE" w:rsidP="00E47D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9D2BF5" w:rsidRPr="00176898" w14:paraId="4D69F7D9" w14:textId="77777777" w:rsidTr="00AA5419">
        <w:tc>
          <w:tcPr>
            <w:tcW w:w="468" w:type="dxa"/>
            <w:tcBorders>
              <w:bottom w:val="nil"/>
            </w:tcBorders>
            <w:shd w:val="clear" w:color="auto" w:fill="D9D9D9"/>
            <w:vAlign w:val="center"/>
          </w:tcPr>
          <w:p w14:paraId="67820EBC" w14:textId="77777777" w:rsidR="009D2BF5" w:rsidRPr="000912EA" w:rsidRDefault="009D2BF5" w:rsidP="00F65273">
            <w:pPr>
              <w:spacing w:line="24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30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037C2967" w14:textId="326620AE" w:rsidR="009D2BF5" w:rsidRPr="000912EA" w:rsidRDefault="00B52CAE" w:rsidP="00F65273">
            <w:pPr>
              <w:spacing w:line="240" w:lineRule="exact"/>
              <w:rPr>
                <w:b/>
                <w:sz w:val="20"/>
              </w:rPr>
            </w:pPr>
            <w:r w:rsidRPr="000912EA">
              <w:rPr>
                <w:b/>
                <w:bCs/>
                <w:sz w:val="20"/>
              </w:rPr>
              <w:t xml:space="preserve">PERFORMANCE </w:t>
            </w:r>
            <w:r w:rsidR="009D2BF5" w:rsidRPr="000912EA">
              <w:rPr>
                <w:b/>
                <w:bCs/>
                <w:sz w:val="20"/>
              </w:rPr>
              <w:t>TOTALS</w:t>
            </w:r>
            <w:r w:rsidR="008C5F82">
              <w:rPr>
                <w:b/>
                <w:bCs/>
                <w:sz w:val="20"/>
              </w:rPr>
              <w:t xml:space="preserve"> (PSH maximum=50; RRH maximum=</w:t>
            </w:r>
            <w:r w:rsidR="000C4A98">
              <w:rPr>
                <w:b/>
                <w:bCs/>
                <w:sz w:val="20"/>
              </w:rPr>
              <w:t>49; TH maximum=48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/>
          </w:tcPr>
          <w:p w14:paraId="4D4D057F" w14:textId="0B20F946" w:rsidR="009D2BF5" w:rsidRPr="007B4B94" w:rsidRDefault="00A14B3A" w:rsidP="008E671D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 (PSH</w:t>
            </w:r>
            <w:r w:rsidR="008E671D">
              <w:rPr>
                <w:b/>
                <w:sz w:val="20"/>
              </w:rPr>
              <w:t xml:space="preserve"> and RRH</w:t>
            </w:r>
            <w:r>
              <w:rPr>
                <w:b/>
                <w:sz w:val="20"/>
              </w:rPr>
              <w:t>)</w:t>
            </w:r>
            <w:r w:rsidR="000C4A98">
              <w:rPr>
                <w:b/>
                <w:sz w:val="20"/>
              </w:rPr>
              <w:t xml:space="preserve"> or 4</w:t>
            </w:r>
            <w:r w:rsidR="00CC2525">
              <w:rPr>
                <w:b/>
                <w:sz w:val="20"/>
              </w:rPr>
              <w:t>2 (TH)</w:t>
            </w:r>
          </w:p>
        </w:tc>
        <w:tc>
          <w:tcPr>
            <w:tcW w:w="3487" w:type="dxa"/>
            <w:tcBorders>
              <w:bottom w:val="nil"/>
            </w:tcBorders>
            <w:shd w:val="clear" w:color="auto" w:fill="D9D9D9"/>
          </w:tcPr>
          <w:p w14:paraId="1ED8B201" w14:textId="77777777" w:rsidR="009D2BF5" w:rsidRPr="007B4B94" w:rsidRDefault="009D2BF5" w:rsidP="00F65273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453" w:type="dxa"/>
            <w:tcBorders>
              <w:bottom w:val="nil"/>
            </w:tcBorders>
            <w:shd w:val="clear" w:color="auto" w:fill="D9D9D9"/>
          </w:tcPr>
          <w:p w14:paraId="7A31942C" w14:textId="77777777" w:rsidR="009D2BF5" w:rsidRPr="000912EA" w:rsidRDefault="009D2BF5" w:rsidP="00F65273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D9D9D9"/>
          </w:tcPr>
          <w:p w14:paraId="5B0E4495" w14:textId="2161C215" w:rsidR="009D2BF5" w:rsidRPr="000912EA" w:rsidRDefault="009D2BF5" w:rsidP="00F65273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</w:tr>
      <w:tr w:rsidR="004D1ABB" w:rsidRPr="00176898" w14:paraId="130527DC" w14:textId="77777777" w:rsidTr="00AA5419">
        <w:tc>
          <w:tcPr>
            <w:tcW w:w="468" w:type="dxa"/>
            <w:shd w:val="clear" w:color="auto" w:fill="D9D9D9"/>
            <w:vAlign w:val="center"/>
          </w:tcPr>
          <w:p w14:paraId="130527D6" w14:textId="335E8742" w:rsidR="004D1ABB" w:rsidRPr="000912EA" w:rsidRDefault="004D1ABB" w:rsidP="004D1ABB">
            <w:pPr>
              <w:spacing w:line="24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30" w:type="dxa"/>
            <w:gridSpan w:val="2"/>
            <w:shd w:val="clear" w:color="auto" w:fill="D9D9D9"/>
            <w:vAlign w:val="center"/>
          </w:tcPr>
          <w:p w14:paraId="130527D7" w14:textId="33058F37" w:rsidR="004D1ABB" w:rsidRPr="000912EA" w:rsidRDefault="009D2BF5" w:rsidP="004D1ABB">
            <w:pPr>
              <w:spacing w:line="240" w:lineRule="exact"/>
              <w:rPr>
                <w:b/>
                <w:sz w:val="20"/>
              </w:rPr>
            </w:pPr>
            <w:r w:rsidRPr="000912EA">
              <w:rPr>
                <w:b/>
                <w:bCs/>
                <w:sz w:val="20"/>
              </w:rPr>
              <w:t xml:space="preserve">SITE REVIEW </w:t>
            </w:r>
            <w:r w:rsidR="004D1ABB" w:rsidRPr="000912EA">
              <w:rPr>
                <w:b/>
                <w:bCs/>
                <w:sz w:val="20"/>
              </w:rPr>
              <w:t>TOTALS</w:t>
            </w:r>
          </w:p>
        </w:tc>
        <w:tc>
          <w:tcPr>
            <w:tcW w:w="810" w:type="dxa"/>
            <w:shd w:val="clear" w:color="auto" w:fill="D9D9D9"/>
          </w:tcPr>
          <w:p w14:paraId="130527D8" w14:textId="5AB79A58" w:rsidR="004D1ABB" w:rsidRPr="007B4B94" w:rsidRDefault="004D1ABB" w:rsidP="004D1ABB">
            <w:pPr>
              <w:spacing w:line="240" w:lineRule="exact"/>
              <w:jc w:val="center"/>
              <w:rPr>
                <w:b/>
                <w:sz w:val="20"/>
              </w:rPr>
            </w:pPr>
            <w:r w:rsidRPr="007B4B94">
              <w:rPr>
                <w:b/>
                <w:sz w:val="20"/>
              </w:rPr>
              <w:t>31</w:t>
            </w:r>
            <w:r w:rsidR="00CC2525">
              <w:rPr>
                <w:b/>
                <w:sz w:val="20"/>
              </w:rPr>
              <w:t xml:space="preserve"> total site review points </w:t>
            </w:r>
          </w:p>
        </w:tc>
        <w:tc>
          <w:tcPr>
            <w:tcW w:w="3487" w:type="dxa"/>
            <w:shd w:val="clear" w:color="auto" w:fill="D9D9D9"/>
          </w:tcPr>
          <w:p w14:paraId="130527D9" w14:textId="73575F3B" w:rsidR="004D1ABB" w:rsidRPr="007B4B94" w:rsidRDefault="009D2BF5" w:rsidP="004D1ABB">
            <w:pPr>
              <w:spacing w:line="240" w:lineRule="exact"/>
              <w:jc w:val="center"/>
              <w:rPr>
                <w:sz w:val="20"/>
              </w:rPr>
            </w:pPr>
            <w:r w:rsidRPr="007B4B94">
              <w:rPr>
                <w:sz w:val="20"/>
              </w:rPr>
              <w:t>Please enter your site review score</w:t>
            </w:r>
          </w:p>
        </w:tc>
        <w:tc>
          <w:tcPr>
            <w:tcW w:w="2453" w:type="dxa"/>
            <w:shd w:val="clear" w:color="auto" w:fill="D9D9D9"/>
          </w:tcPr>
          <w:p w14:paraId="130527DA" w14:textId="77777777" w:rsidR="004D1ABB" w:rsidRPr="000912EA" w:rsidRDefault="004D1ABB" w:rsidP="004D1ABB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130527DB" w14:textId="3E5F5E32" w:rsidR="004D1ABB" w:rsidRPr="000912EA" w:rsidRDefault="004D1ABB" w:rsidP="004D1ABB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</w:tr>
      <w:tr w:rsidR="00B52CAE" w:rsidRPr="00176898" w14:paraId="7BB91D2A" w14:textId="77777777" w:rsidTr="007B4B94">
        <w:trPr>
          <w:trHeight w:val="70"/>
        </w:trPr>
        <w:tc>
          <w:tcPr>
            <w:tcW w:w="468" w:type="dxa"/>
            <w:tcBorders>
              <w:bottom w:val="nil"/>
            </w:tcBorders>
            <w:shd w:val="clear" w:color="auto" w:fill="D9D9D9"/>
            <w:vAlign w:val="center"/>
          </w:tcPr>
          <w:p w14:paraId="147859F4" w14:textId="77777777" w:rsidR="00B52CAE" w:rsidRPr="000912EA" w:rsidRDefault="00B52CAE" w:rsidP="004D1ABB">
            <w:pPr>
              <w:spacing w:line="24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30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681FAA6C" w14:textId="6C5CBB96" w:rsidR="00B52CAE" w:rsidRPr="000912EA" w:rsidRDefault="00B52CAE" w:rsidP="004D1ABB">
            <w:pPr>
              <w:spacing w:line="240" w:lineRule="exact"/>
              <w:rPr>
                <w:b/>
                <w:bCs/>
                <w:sz w:val="20"/>
              </w:rPr>
            </w:pPr>
            <w:r w:rsidRPr="000912EA">
              <w:rPr>
                <w:b/>
                <w:bCs/>
                <w:sz w:val="20"/>
              </w:rPr>
              <w:t>TOTAL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/>
          </w:tcPr>
          <w:p w14:paraId="21D9E7B3" w14:textId="0FC9BFE4" w:rsidR="00B52CAE" w:rsidRPr="007B4B94" w:rsidRDefault="00B52CAE" w:rsidP="004D1ABB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3487" w:type="dxa"/>
            <w:tcBorders>
              <w:bottom w:val="nil"/>
            </w:tcBorders>
            <w:shd w:val="clear" w:color="auto" w:fill="D9D9D9"/>
          </w:tcPr>
          <w:p w14:paraId="3F9A782C" w14:textId="77777777" w:rsidR="00B52CAE" w:rsidRPr="007B4B94" w:rsidRDefault="00B52CAE" w:rsidP="004D1AB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53" w:type="dxa"/>
            <w:tcBorders>
              <w:bottom w:val="nil"/>
            </w:tcBorders>
            <w:shd w:val="clear" w:color="auto" w:fill="D9D9D9"/>
          </w:tcPr>
          <w:p w14:paraId="24010807" w14:textId="77777777" w:rsidR="00B52CAE" w:rsidRPr="000912EA" w:rsidRDefault="00B52CAE" w:rsidP="004D1ABB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D9D9D9"/>
          </w:tcPr>
          <w:p w14:paraId="569DB86D" w14:textId="6BAD7156" w:rsidR="00B52CAE" w:rsidRPr="000912EA" w:rsidRDefault="00B52CAE" w:rsidP="004D1ABB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</w:tr>
    </w:tbl>
    <w:p w14:paraId="130527DD" w14:textId="77777777" w:rsidR="00451579" w:rsidRDefault="00451579" w:rsidP="002A4E33">
      <w:pPr>
        <w:spacing w:line="240" w:lineRule="exact"/>
        <w:rPr>
          <w:szCs w:val="24"/>
        </w:rPr>
      </w:pPr>
    </w:p>
    <w:p w14:paraId="130527DE" w14:textId="77777777" w:rsidR="002C3F4D" w:rsidRDefault="002C3F4D" w:rsidP="002A4E33">
      <w:pPr>
        <w:spacing w:line="240" w:lineRule="exact"/>
        <w:rPr>
          <w:szCs w:val="24"/>
        </w:rPr>
      </w:pPr>
      <w:r w:rsidRPr="004C4F78">
        <w:rPr>
          <w:color w:val="000000" w:themeColor="text1"/>
          <w:szCs w:val="24"/>
        </w:rPr>
        <w:t>ADDITIONAL OBSERVATIONS, RECOMMENDATIONS, CORRECTIVE ACTION OR FOLLOW-UP (attach additional pages if necessary</w:t>
      </w:r>
      <w:r>
        <w:rPr>
          <w:color w:val="000000" w:themeColor="text1"/>
          <w:szCs w:val="24"/>
        </w:rPr>
        <w:t xml:space="preserve"> and contact MACCH Executive Director</w:t>
      </w:r>
      <w:r w:rsidRPr="004C4F78">
        <w:rPr>
          <w:color w:val="000000" w:themeColor="text1"/>
          <w:szCs w:val="24"/>
        </w:rPr>
        <w:t>).</w:t>
      </w:r>
    </w:p>
    <w:p w14:paraId="37EA2A77" w14:textId="77777777" w:rsidR="006C6121" w:rsidRDefault="006C6121" w:rsidP="002C3F4D">
      <w:pPr>
        <w:spacing w:line="240" w:lineRule="exact"/>
        <w:rPr>
          <w:szCs w:val="24"/>
        </w:rPr>
      </w:pPr>
    </w:p>
    <w:sectPr w:rsidR="006C6121" w:rsidSect="0045157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6FBF3" w14:textId="77777777" w:rsidR="0049055B" w:rsidRDefault="0049055B" w:rsidP="00D55A13">
      <w:r>
        <w:separator/>
      </w:r>
    </w:p>
  </w:endnote>
  <w:endnote w:type="continuationSeparator" w:id="0">
    <w:p w14:paraId="5D47C38A" w14:textId="77777777" w:rsidR="0049055B" w:rsidRDefault="0049055B" w:rsidP="00D55A13">
      <w:r>
        <w:continuationSeparator/>
      </w:r>
    </w:p>
  </w:endnote>
  <w:endnote w:id="1">
    <w:p w14:paraId="355EEF29" w14:textId="23BD904D" w:rsidR="004F057D" w:rsidRPr="006C6121" w:rsidRDefault="004F057D" w:rsidP="004F057D">
      <w:pPr>
        <w:spacing w:line="240" w:lineRule="exact"/>
        <w:rPr>
          <w:szCs w:val="24"/>
        </w:rPr>
      </w:pPr>
      <w:r>
        <w:rPr>
          <w:rStyle w:val="EndnoteReference"/>
        </w:rPr>
        <w:endnoteRef/>
      </w:r>
      <w:r>
        <w:t xml:space="preserve"> </w:t>
      </w:r>
      <w:r w:rsidRPr="006C6121">
        <w:rPr>
          <w:i/>
          <w:iCs/>
          <w:szCs w:val="24"/>
        </w:rPr>
        <w:t xml:space="preserve">Project Renewal Threshold. </w:t>
      </w:r>
      <w:r w:rsidRPr="006C6121">
        <w:rPr>
          <w:szCs w:val="24"/>
        </w:rPr>
        <w:t>A CoC must consider the need to continue funding for projects expiring in CY 201</w:t>
      </w:r>
      <w:r w:rsidR="00B86FB3">
        <w:rPr>
          <w:szCs w:val="24"/>
        </w:rPr>
        <w:t>7</w:t>
      </w:r>
      <w:r w:rsidRPr="006C6121">
        <w:rPr>
          <w:szCs w:val="24"/>
        </w:rPr>
        <w:t xml:space="preserve">. Renewal projects must meet minimum project eligibility, capacity, timeliness, and performance standards identified in this NOFA or they will be rejected from consideration for funding. </w:t>
      </w:r>
    </w:p>
    <w:p w14:paraId="1609CE11" w14:textId="77777777" w:rsidR="004F057D" w:rsidRPr="006C6121" w:rsidRDefault="004F057D" w:rsidP="004F057D">
      <w:pPr>
        <w:spacing w:line="240" w:lineRule="exact"/>
        <w:rPr>
          <w:szCs w:val="24"/>
        </w:rPr>
      </w:pPr>
      <w:r w:rsidRPr="006C6121">
        <w:rPr>
          <w:b/>
          <w:bCs/>
          <w:szCs w:val="24"/>
        </w:rPr>
        <w:t xml:space="preserve">(1) </w:t>
      </w:r>
      <w:r w:rsidRPr="006C6121">
        <w:rPr>
          <w:szCs w:val="24"/>
        </w:rPr>
        <w:t xml:space="preserve">When considering renewal projects for award, HUD will review information in LOCCS; Annual Performance Reports (APRs); and information provided from the local HUD CPD Field Office, including monitoring reports and A-133 audit reports as applicable, and performance standards on prior grants, and will assess projects using the following criteria on a pass/fail basis: </w:t>
      </w:r>
    </w:p>
    <w:p w14:paraId="1133114F" w14:textId="77777777" w:rsidR="004F057D" w:rsidRPr="006C6121" w:rsidRDefault="004F057D" w:rsidP="004F057D">
      <w:pPr>
        <w:spacing w:line="240" w:lineRule="exact"/>
        <w:ind w:left="720"/>
        <w:rPr>
          <w:szCs w:val="24"/>
        </w:rPr>
      </w:pPr>
      <w:r w:rsidRPr="006C6121">
        <w:rPr>
          <w:b/>
          <w:bCs/>
          <w:szCs w:val="24"/>
        </w:rPr>
        <w:t xml:space="preserve">(a) </w:t>
      </w:r>
      <w:r w:rsidRPr="006C6121">
        <w:rPr>
          <w:szCs w:val="24"/>
        </w:rPr>
        <w:t xml:space="preserve">Whether the project applicant’s performance met the plans and goals established in the initial application as amended; </w:t>
      </w:r>
      <w:r>
        <w:rPr>
          <w:szCs w:val="24"/>
          <w:u w:val="single"/>
        </w:rPr>
        <w:t>Pass</w:t>
      </w:r>
    </w:p>
    <w:p w14:paraId="6F2BC0D7" w14:textId="77777777" w:rsidR="004F057D" w:rsidRPr="006C6121" w:rsidRDefault="004F057D" w:rsidP="004F057D">
      <w:pPr>
        <w:spacing w:line="240" w:lineRule="exact"/>
        <w:ind w:left="720"/>
        <w:rPr>
          <w:szCs w:val="24"/>
        </w:rPr>
      </w:pPr>
      <w:r w:rsidRPr="006C6121">
        <w:rPr>
          <w:b/>
          <w:bCs/>
          <w:szCs w:val="24"/>
        </w:rPr>
        <w:t xml:space="preserve">(b) </w:t>
      </w:r>
      <w:r w:rsidRPr="006C6121">
        <w:rPr>
          <w:szCs w:val="24"/>
        </w:rPr>
        <w:t>Whether the project applicant demonstrated all timeliness standards for grants being renewed, including that standards for the expenditure of grant funds have been met;</w:t>
      </w:r>
      <w:r w:rsidRPr="00CE1B40">
        <w:rPr>
          <w:szCs w:val="24"/>
        </w:rPr>
        <w:t xml:space="preserve"> </w:t>
      </w:r>
      <w:r>
        <w:rPr>
          <w:szCs w:val="24"/>
          <w:u w:val="single"/>
        </w:rPr>
        <w:t>Pass</w:t>
      </w:r>
    </w:p>
    <w:p w14:paraId="7C91DA55" w14:textId="77777777" w:rsidR="004F057D" w:rsidRPr="006C6121" w:rsidRDefault="004F057D" w:rsidP="004F057D">
      <w:pPr>
        <w:spacing w:line="240" w:lineRule="exact"/>
        <w:ind w:left="720"/>
        <w:rPr>
          <w:szCs w:val="24"/>
        </w:rPr>
      </w:pPr>
      <w:r w:rsidRPr="006C6121">
        <w:rPr>
          <w:b/>
          <w:bCs/>
          <w:szCs w:val="24"/>
        </w:rPr>
        <w:t xml:space="preserve">(c) </w:t>
      </w:r>
      <w:r w:rsidRPr="006C6121">
        <w:rPr>
          <w:szCs w:val="24"/>
        </w:rPr>
        <w:t xml:space="preserve">The project applicant’s performance in assisting program participants to achieve and maintain independent living and record of success, except HMIS-dedicated projects are not required to meet this standard; </w:t>
      </w:r>
      <w:r>
        <w:rPr>
          <w:szCs w:val="24"/>
          <w:u w:val="single"/>
        </w:rPr>
        <w:t>Pass</w:t>
      </w:r>
      <w:r>
        <w:rPr>
          <w:szCs w:val="24"/>
        </w:rPr>
        <w:t xml:space="preserve"> </w:t>
      </w:r>
      <w:r w:rsidRPr="006C6121">
        <w:rPr>
          <w:szCs w:val="24"/>
        </w:rPr>
        <w:t xml:space="preserve">and </w:t>
      </w:r>
    </w:p>
    <w:p w14:paraId="0271F42E" w14:textId="77777777" w:rsidR="004F057D" w:rsidRPr="006C6121" w:rsidRDefault="004F057D" w:rsidP="004F057D">
      <w:pPr>
        <w:spacing w:line="240" w:lineRule="exact"/>
        <w:ind w:left="720"/>
        <w:rPr>
          <w:szCs w:val="24"/>
        </w:rPr>
      </w:pPr>
      <w:r w:rsidRPr="006C6121">
        <w:rPr>
          <w:b/>
          <w:bCs/>
          <w:szCs w:val="24"/>
        </w:rPr>
        <w:t xml:space="preserve">(d) </w:t>
      </w:r>
      <w:r w:rsidRPr="006C6121">
        <w:rPr>
          <w:szCs w:val="24"/>
        </w:rPr>
        <w:t xml:space="preserve">Whether there is evidence that a project applicant has been unwilling to accept technical assistance, has a history of inadequate financial accounting practices, has indications of project mismanagement, has a drastic reduction in the population served, has made program changes without prior HUD approval, or has lost a project site. </w:t>
      </w:r>
      <w:r>
        <w:rPr>
          <w:szCs w:val="24"/>
          <w:u w:val="single"/>
        </w:rPr>
        <w:t>Pass</w:t>
      </w:r>
    </w:p>
    <w:p w14:paraId="68B14194" w14:textId="77777777" w:rsidR="004F057D" w:rsidRPr="006C6121" w:rsidRDefault="004F057D" w:rsidP="004F057D">
      <w:pPr>
        <w:spacing w:line="240" w:lineRule="exact"/>
        <w:rPr>
          <w:szCs w:val="24"/>
        </w:rPr>
      </w:pPr>
      <w:r w:rsidRPr="006C6121">
        <w:rPr>
          <w:b/>
          <w:bCs/>
          <w:szCs w:val="24"/>
        </w:rPr>
        <w:t xml:space="preserve">(2) </w:t>
      </w:r>
      <w:r w:rsidRPr="006C6121">
        <w:rPr>
          <w:szCs w:val="24"/>
        </w:rPr>
        <w:t xml:space="preserve">HUD reserves the right to reduce or reject a funding request from the project applicant for the following reasons: </w:t>
      </w:r>
    </w:p>
    <w:p w14:paraId="732DC5CC" w14:textId="77777777" w:rsidR="004F057D" w:rsidRPr="006C6121" w:rsidRDefault="004F057D" w:rsidP="004F057D">
      <w:pPr>
        <w:spacing w:line="240" w:lineRule="exact"/>
        <w:ind w:left="720"/>
        <w:rPr>
          <w:szCs w:val="24"/>
        </w:rPr>
      </w:pPr>
      <w:r w:rsidRPr="006C6121">
        <w:rPr>
          <w:b/>
          <w:bCs/>
          <w:szCs w:val="24"/>
        </w:rPr>
        <w:t xml:space="preserve">(a) </w:t>
      </w:r>
      <w:r w:rsidRPr="006C6121">
        <w:rPr>
          <w:szCs w:val="24"/>
        </w:rPr>
        <w:t xml:space="preserve">Outstanding obligation to HUD that is in arrears or for which a payment schedule has not been agreed upon; </w:t>
      </w:r>
      <w:r>
        <w:rPr>
          <w:szCs w:val="24"/>
          <w:u w:val="single"/>
        </w:rPr>
        <w:t>Pass</w:t>
      </w:r>
    </w:p>
    <w:p w14:paraId="3E0A1DB1" w14:textId="77777777" w:rsidR="004F057D" w:rsidRPr="006C6121" w:rsidRDefault="004F057D" w:rsidP="004F057D">
      <w:pPr>
        <w:spacing w:line="240" w:lineRule="exact"/>
        <w:ind w:left="720"/>
        <w:rPr>
          <w:szCs w:val="24"/>
        </w:rPr>
      </w:pPr>
      <w:r w:rsidRPr="006C6121">
        <w:rPr>
          <w:b/>
          <w:bCs/>
          <w:szCs w:val="24"/>
        </w:rPr>
        <w:t xml:space="preserve">(b) </w:t>
      </w:r>
      <w:r w:rsidRPr="006C6121">
        <w:rPr>
          <w:szCs w:val="24"/>
        </w:rPr>
        <w:t xml:space="preserve">Audit finding(s) for which a response is overdue or unsatisfactory; </w:t>
      </w:r>
      <w:r>
        <w:rPr>
          <w:szCs w:val="24"/>
          <w:u w:val="single"/>
        </w:rPr>
        <w:t>Pass</w:t>
      </w:r>
    </w:p>
    <w:p w14:paraId="2521EF70" w14:textId="77777777" w:rsidR="004F057D" w:rsidRPr="006C6121" w:rsidRDefault="004F057D" w:rsidP="004F057D">
      <w:pPr>
        <w:spacing w:line="240" w:lineRule="exact"/>
        <w:ind w:left="720"/>
        <w:rPr>
          <w:szCs w:val="24"/>
        </w:rPr>
      </w:pPr>
      <w:r w:rsidRPr="006C6121">
        <w:rPr>
          <w:b/>
          <w:bCs/>
          <w:szCs w:val="24"/>
        </w:rPr>
        <w:t xml:space="preserve">(c) </w:t>
      </w:r>
      <w:r w:rsidRPr="006C6121">
        <w:rPr>
          <w:szCs w:val="24"/>
        </w:rPr>
        <w:t xml:space="preserve">History of inadequate financial management accounting practices; </w:t>
      </w:r>
      <w:r>
        <w:rPr>
          <w:szCs w:val="24"/>
          <w:u w:val="single"/>
        </w:rPr>
        <w:t>Pass</w:t>
      </w:r>
    </w:p>
    <w:p w14:paraId="21EB50E4" w14:textId="77777777" w:rsidR="004F057D" w:rsidRPr="006C6121" w:rsidRDefault="004F057D" w:rsidP="004F057D">
      <w:pPr>
        <w:spacing w:line="240" w:lineRule="exact"/>
        <w:ind w:left="720"/>
        <w:rPr>
          <w:szCs w:val="24"/>
        </w:rPr>
      </w:pPr>
      <w:r w:rsidRPr="006C6121">
        <w:rPr>
          <w:b/>
          <w:bCs/>
          <w:szCs w:val="24"/>
        </w:rPr>
        <w:t xml:space="preserve">(d) </w:t>
      </w:r>
      <w:r w:rsidRPr="006C6121">
        <w:rPr>
          <w:szCs w:val="24"/>
        </w:rPr>
        <w:t xml:space="preserve">Evidence of untimely expenditures on prior award; </w:t>
      </w:r>
      <w:r>
        <w:rPr>
          <w:szCs w:val="24"/>
          <w:u w:val="single"/>
        </w:rPr>
        <w:t>Pass</w:t>
      </w:r>
    </w:p>
    <w:p w14:paraId="5B8AECF4" w14:textId="77777777" w:rsidR="004F057D" w:rsidRPr="006C6121" w:rsidRDefault="004F057D" w:rsidP="004F057D">
      <w:pPr>
        <w:spacing w:line="240" w:lineRule="exact"/>
        <w:ind w:left="720"/>
        <w:rPr>
          <w:szCs w:val="24"/>
        </w:rPr>
      </w:pPr>
      <w:r w:rsidRPr="006C6121">
        <w:rPr>
          <w:b/>
          <w:bCs/>
          <w:szCs w:val="24"/>
        </w:rPr>
        <w:t xml:space="preserve">(e) </w:t>
      </w:r>
      <w:r w:rsidRPr="006C6121">
        <w:rPr>
          <w:szCs w:val="24"/>
        </w:rPr>
        <w:t xml:space="preserve">History of other major capacity issues that have significantly affected the operation of the project and its performance; </w:t>
      </w:r>
      <w:r>
        <w:rPr>
          <w:szCs w:val="24"/>
          <w:u w:val="single"/>
        </w:rPr>
        <w:t>Pass</w:t>
      </w:r>
    </w:p>
    <w:p w14:paraId="7BB13A55" w14:textId="77777777" w:rsidR="004F057D" w:rsidRPr="006C6121" w:rsidRDefault="004F057D" w:rsidP="004F057D">
      <w:pPr>
        <w:spacing w:line="240" w:lineRule="exact"/>
        <w:ind w:left="720"/>
        <w:rPr>
          <w:szCs w:val="24"/>
        </w:rPr>
      </w:pPr>
      <w:r w:rsidRPr="006C6121">
        <w:rPr>
          <w:b/>
          <w:bCs/>
          <w:szCs w:val="24"/>
        </w:rPr>
        <w:t xml:space="preserve">(f) </w:t>
      </w:r>
      <w:r w:rsidRPr="006C6121">
        <w:rPr>
          <w:szCs w:val="24"/>
        </w:rPr>
        <w:t xml:space="preserve">History of not reimbursing subrecipients for eligible costs in a timely manner, or at least quarterly; </w:t>
      </w:r>
      <w:r>
        <w:rPr>
          <w:szCs w:val="24"/>
          <w:u w:val="single"/>
        </w:rPr>
        <w:t>Pass</w:t>
      </w:r>
      <w:r>
        <w:rPr>
          <w:szCs w:val="24"/>
        </w:rPr>
        <w:t xml:space="preserve">  </w:t>
      </w:r>
      <w:r w:rsidRPr="006C6121">
        <w:rPr>
          <w:szCs w:val="24"/>
        </w:rPr>
        <w:t xml:space="preserve">and </w:t>
      </w:r>
    </w:p>
    <w:p w14:paraId="5917CC15" w14:textId="77777777" w:rsidR="004F057D" w:rsidRPr="006C6121" w:rsidRDefault="004F057D" w:rsidP="004F057D">
      <w:pPr>
        <w:spacing w:line="240" w:lineRule="exact"/>
        <w:ind w:left="720"/>
        <w:rPr>
          <w:szCs w:val="24"/>
        </w:rPr>
      </w:pPr>
      <w:r w:rsidRPr="006C6121">
        <w:rPr>
          <w:b/>
          <w:bCs/>
          <w:szCs w:val="24"/>
        </w:rPr>
        <w:t xml:space="preserve">(g) </w:t>
      </w:r>
      <w:r w:rsidRPr="006C6121">
        <w:rPr>
          <w:szCs w:val="24"/>
        </w:rPr>
        <w:t xml:space="preserve">History of serving ineligible program participants, expending funds on ineligible costs, or failing to expend funds within statutorily established timeframes. </w:t>
      </w:r>
      <w:r>
        <w:rPr>
          <w:szCs w:val="24"/>
          <w:u w:val="single"/>
        </w:rPr>
        <w:t>Pass</w:t>
      </w:r>
    </w:p>
    <w:p w14:paraId="00FD2F8E" w14:textId="77777777" w:rsidR="004F057D" w:rsidRDefault="004F057D" w:rsidP="004F057D">
      <w:pPr>
        <w:pStyle w:val="EndnoteText"/>
      </w:pPr>
    </w:p>
    <w:p w14:paraId="0C15F99C" w14:textId="77777777" w:rsidR="004F057D" w:rsidRDefault="004F057D" w:rsidP="004F057D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3504720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B37B10" w14:textId="20DE5F15" w:rsidR="00F65273" w:rsidRPr="009B7D47" w:rsidRDefault="00F65273" w:rsidP="009B7D47">
            <w:pPr>
              <w:pStyle w:val="Footer"/>
              <w:jc w:val="center"/>
              <w:rPr>
                <w:sz w:val="18"/>
                <w:szCs w:val="18"/>
              </w:rPr>
            </w:pPr>
            <w:r w:rsidRPr="00B52CAE">
              <w:rPr>
                <w:sz w:val="18"/>
                <w:szCs w:val="18"/>
              </w:rPr>
              <w:t xml:space="preserve">Page </w:t>
            </w:r>
            <w:r w:rsidRPr="00B52CAE">
              <w:rPr>
                <w:bCs/>
                <w:sz w:val="18"/>
                <w:szCs w:val="18"/>
              </w:rPr>
              <w:fldChar w:fldCharType="begin"/>
            </w:r>
            <w:r w:rsidRPr="00B52CAE">
              <w:rPr>
                <w:bCs/>
                <w:sz w:val="18"/>
                <w:szCs w:val="18"/>
              </w:rPr>
              <w:instrText xml:space="preserve"> PAGE </w:instrText>
            </w:r>
            <w:r w:rsidRPr="00B52CAE">
              <w:rPr>
                <w:bCs/>
                <w:sz w:val="18"/>
                <w:szCs w:val="18"/>
              </w:rPr>
              <w:fldChar w:fldCharType="separate"/>
            </w:r>
            <w:r w:rsidR="00155B02">
              <w:rPr>
                <w:bCs/>
                <w:noProof/>
                <w:sz w:val="18"/>
                <w:szCs w:val="18"/>
              </w:rPr>
              <w:t>1</w:t>
            </w:r>
            <w:r w:rsidRPr="00B52CAE">
              <w:rPr>
                <w:bCs/>
                <w:sz w:val="18"/>
                <w:szCs w:val="18"/>
              </w:rPr>
              <w:fldChar w:fldCharType="end"/>
            </w:r>
            <w:r w:rsidRPr="00B52CAE">
              <w:rPr>
                <w:sz w:val="18"/>
                <w:szCs w:val="18"/>
              </w:rPr>
              <w:t xml:space="preserve"> of </w:t>
            </w:r>
            <w:r w:rsidRPr="00B52CAE">
              <w:rPr>
                <w:bCs/>
                <w:sz w:val="18"/>
                <w:szCs w:val="18"/>
              </w:rPr>
              <w:fldChar w:fldCharType="begin"/>
            </w:r>
            <w:r w:rsidRPr="00B52CAE">
              <w:rPr>
                <w:bCs/>
                <w:sz w:val="18"/>
                <w:szCs w:val="18"/>
              </w:rPr>
              <w:instrText xml:space="preserve"> NUMPAGES  </w:instrText>
            </w:r>
            <w:r w:rsidRPr="00B52CAE">
              <w:rPr>
                <w:bCs/>
                <w:sz w:val="18"/>
                <w:szCs w:val="18"/>
              </w:rPr>
              <w:fldChar w:fldCharType="separate"/>
            </w:r>
            <w:r w:rsidR="00155B02">
              <w:rPr>
                <w:bCs/>
                <w:noProof/>
                <w:sz w:val="18"/>
                <w:szCs w:val="18"/>
              </w:rPr>
              <w:t>7</w:t>
            </w:r>
            <w:r w:rsidRPr="00B52CA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5E82C" w14:textId="77777777" w:rsidR="0049055B" w:rsidRDefault="0049055B" w:rsidP="00D55A13">
      <w:r>
        <w:separator/>
      </w:r>
    </w:p>
  </w:footnote>
  <w:footnote w:type="continuationSeparator" w:id="0">
    <w:p w14:paraId="5C78C989" w14:textId="77777777" w:rsidR="0049055B" w:rsidRDefault="0049055B" w:rsidP="00D55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527E4" w14:textId="3A03588A" w:rsidR="00F65273" w:rsidRDefault="005D3AB5" w:rsidP="007E00C8">
    <w:pPr>
      <w:pStyle w:val="Title"/>
      <w:spacing w:after="120"/>
    </w:pPr>
    <w:r>
      <w:t xml:space="preserve">2016 </w:t>
    </w:r>
    <w:r w:rsidR="00F65273">
      <w:t>Project Renewal Performance Score Card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CBE"/>
    <w:multiLevelType w:val="hybridMultilevel"/>
    <w:tmpl w:val="6E1461C2"/>
    <w:lvl w:ilvl="0" w:tplc="1FC05C2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7CDF"/>
    <w:multiLevelType w:val="hybridMultilevel"/>
    <w:tmpl w:val="0A76C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139C8"/>
    <w:multiLevelType w:val="hybridMultilevel"/>
    <w:tmpl w:val="E2568BB0"/>
    <w:lvl w:ilvl="0" w:tplc="1FC05C28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4765A"/>
    <w:multiLevelType w:val="hybridMultilevel"/>
    <w:tmpl w:val="7C6484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83840"/>
    <w:multiLevelType w:val="hybridMultilevel"/>
    <w:tmpl w:val="6CBCE4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9C044F"/>
    <w:multiLevelType w:val="hybridMultilevel"/>
    <w:tmpl w:val="E9BA3208"/>
    <w:lvl w:ilvl="0" w:tplc="40683D5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47708"/>
    <w:multiLevelType w:val="hybridMultilevel"/>
    <w:tmpl w:val="7E027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749DD"/>
    <w:multiLevelType w:val="hybridMultilevel"/>
    <w:tmpl w:val="04AA67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E6A82"/>
    <w:multiLevelType w:val="hybridMultilevel"/>
    <w:tmpl w:val="101A0CE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E161A"/>
    <w:multiLevelType w:val="hybridMultilevel"/>
    <w:tmpl w:val="AC0022AA"/>
    <w:lvl w:ilvl="0" w:tplc="34D42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82A85"/>
    <w:multiLevelType w:val="hybridMultilevel"/>
    <w:tmpl w:val="D5641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C525D5"/>
    <w:multiLevelType w:val="hybridMultilevel"/>
    <w:tmpl w:val="51BE7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9D2341"/>
    <w:multiLevelType w:val="hybridMultilevel"/>
    <w:tmpl w:val="E1728AA4"/>
    <w:lvl w:ilvl="0" w:tplc="A6185FAE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15FE02D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D14189"/>
    <w:multiLevelType w:val="hybridMultilevel"/>
    <w:tmpl w:val="2F66D2E0"/>
    <w:lvl w:ilvl="0" w:tplc="41E66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43E2E"/>
    <w:multiLevelType w:val="hybridMultilevel"/>
    <w:tmpl w:val="B324FDD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B0B40"/>
    <w:multiLevelType w:val="hybridMultilevel"/>
    <w:tmpl w:val="9F506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B949DC"/>
    <w:multiLevelType w:val="hybridMultilevel"/>
    <w:tmpl w:val="7648057A"/>
    <w:lvl w:ilvl="0" w:tplc="1FC05C2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B4466"/>
    <w:multiLevelType w:val="hybridMultilevel"/>
    <w:tmpl w:val="88B2A1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023079"/>
    <w:multiLevelType w:val="hybridMultilevel"/>
    <w:tmpl w:val="986E3BEE"/>
    <w:lvl w:ilvl="0" w:tplc="CD721D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C05DD"/>
    <w:multiLevelType w:val="hybridMultilevel"/>
    <w:tmpl w:val="59E4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8"/>
  </w:num>
  <w:num w:numId="5">
    <w:abstractNumId w:val="14"/>
  </w:num>
  <w:num w:numId="6">
    <w:abstractNumId w:val="8"/>
  </w:num>
  <w:num w:numId="7">
    <w:abstractNumId w:val="17"/>
  </w:num>
  <w:num w:numId="8">
    <w:abstractNumId w:val="15"/>
  </w:num>
  <w:num w:numId="9">
    <w:abstractNumId w:val="6"/>
  </w:num>
  <w:num w:numId="10">
    <w:abstractNumId w:val="5"/>
  </w:num>
  <w:num w:numId="11">
    <w:abstractNumId w:val="16"/>
  </w:num>
  <w:num w:numId="12">
    <w:abstractNumId w:val="4"/>
  </w:num>
  <w:num w:numId="13">
    <w:abstractNumId w:val="12"/>
  </w:num>
  <w:num w:numId="14">
    <w:abstractNumId w:val="0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9"/>
  </w:num>
  <w:num w:numId="20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coley">
    <w15:presenceInfo w15:providerId="None" w15:userId="ccol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B0"/>
    <w:rsid w:val="00000A3A"/>
    <w:rsid w:val="00000AD0"/>
    <w:rsid w:val="00003121"/>
    <w:rsid w:val="0001024F"/>
    <w:rsid w:val="00012617"/>
    <w:rsid w:val="000155FE"/>
    <w:rsid w:val="000175AE"/>
    <w:rsid w:val="00020132"/>
    <w:rsid w:val="000270AA"/>
    <w:rsid w:val="0003114B"/>
    <w:rsid w:val="00035C94"/>
    <w:rsid w:val="00052DD5"/>
    <w:rsid w:val="00054366"/>
    <w:rsid w:val="00057BCD"/>
    <w:rsid w:val="00061F87"/>
    <w:rsid w:val="00064131"/>
    <w:rsid w:val="00086E57"/>
    <w:rsid w:val="000901F0"/>
    <w:rsid w:val="000912EA"/>
    <w:rsid w:val="0009239A"/>
    <w:rsid w:val="000940BC"/>
    <w:rsid w:val="000A1504"/>
    <w:rsid w:val="000A1DC8"/>
    <w:rsid w:val="000A49AD"/>
    <w:rsid w:val="000A4BD8"/>
    <w:rsid w:val="000A6F81"/>
    <w:rsid w:val="000B24A6"/>
    <w:rsid w:val="000C1F73"/>
    <w:rsid w:val="000C4A98"/>
    <w:rsid w:val="000C4CF6"/>
    <w:rsid w:val="000C78D9"/>
    <w:rsid w:val="000C78E3"/>
    <w:rsid w:val="000D21B7"/>
    <w:rsid w:val="000D2A44"/>
    <w:rsid w:val="000D5EF4"/>
    <w:rsid w:val="000E1638"/>
    <w:rsid w:val="000E2F56"/>
    <w:rsid w:val="00104F45"/>
    <w:rsid w:val="00105DD6"/>
    <w:rsid w:val="00114154"/>
    <w:rsid w:val="001170DF"/>
    <w:rsid w:val="00126681"/>
    <w:rsid w:val="0015283E"/>
    <w:rsid w:val="00155B02"/>
    <w:rsid w:val="00157A87"/>
    <w:rsid w:val="001600F3"/>
    <w:rsid w:val="00160BE8"/>
    <w:rsid w:val="00162976"/>
    <w:rsid w:val="00162EA6"/>
    <w:rsid w:val="00173582"/>
    <w:rsid w:val="00176CF5"/>
    <w:rsid w:val="0018207E"/>
    <w:rsid w:val="00185F2D"/>
    <w:rsid w:val="00193691"/>
    <w:rsid w:val="001A5AD1"/>
    <w:rsid w:val="001C0F78"/>
    <w:rsid w:val="001C3659"/>
    <w:rsid w:val="001C6A98"/>
    <w:rsid w:val="001D2364"/>
    <w:rsid w:val="001D4319"/>
    <w:rsid w:val="001D6F22"/>
    <w:rsid w:val="001E22D4"/>
    <w:rsid w:val="001E3D2F"/>
    <w:rsid w:val="001E6647"/>
    <w:rsid w:val="001E771B"/>
    <w:rsid w:val="001F02F3"/>
    <w:rsid w:val="001F24B8"/>
    <w:rsid w:val="001F308A"/>
    <w:rsid w:val="001F5D14"/>
    <w:rsid w:val="001F654A"/>
    <w:rsid w:val="001F77B5"/>
    <w:rsid w:val="002001AA"/>
    <w:rsid w:val="00207815"/>
    <w:rsid w:val="002170D4"/>
    <w:rsid w:val="00217C35"/>
    <w:rsid w:val="00232BD9"/>
    <w:rsid w:val="00233AB1"/>
    <w:rsid w:val="0023573D"/>
    <w:rsid w:val="00236343"/>
    <w:rsid w:val="002402BB"/>
    <w:rsid w:val="00243497"/>
    <w:rsid w:val="00252CA4"/>
    <w:rsid w:val="0025494A"/>
    <w:rsid w:val="00256A04"/>
    <w:rsid w:val="00260040"/>
    <w:rsid w:val="002613BC"/>
    <w:rsid w:val="002667F9"/>
    <w:rsid w:val="002706B5"/>
    <w:rsid w:val="002820BA"/>
    <w:rsid w:val="00283033"/>
    <w:rsid w:val="00284AEA"/>
    <w:rsid w:val="0028500F"/>
    <w:rsid w:val="002967C1"/>
    <w:rsid w:val="002A4E33"/>
    <w:rsid w:val="002A66C7"/>
    <w:rsid w:val="002B0F0F"/>
    <w:rsid w:val="002C3F4D"/>
    <w:rsid w:val="002C65D4"/>
    <w:rsid w:val="002D056A"/>
    <w:rsid w:val="002E313D"/>
    <w:rsid w:val="002E7E67"/>
    <w:rsid w:val="002F1115"/>
    <w:rsid w:val="002F48CE"/>
    <w:rsid w:val="003060CB"/>
    <w:rsid w:val="00316901"/>
    <w:rsid w:val="0032362A"/>
    <w:rsid w:val="00324B21"/>
    <w:rsid w:val="0034301B"/>
    <w:rsid w:val="0034571F"/>
    <w:rsid w:val="00354620"/>
    <w:rsid w:val="00356353"/>
    <w:rsid w:val="00357046"/>
    <w:rsid w:val="00361C12"/>
    <w:rsid w:val="003647FA"/>
    <w:rsid w:val="003656AC"/>
    <w:rsid w:val="00367DAE"/>
    <w:rsid w:val="00371F86"/>
    <w:rsid w:val="00374F3D"/>
    <w:rsid w:val="0037634D"/>
    <w:rsid w:val="00377373"/>
    <w:rsid w:val="003819E9"/>
    <w:rsid w:val="00390A62"/>
    <w:rsid w:val="00392F7C"/>
    <w:rsid w:val="00393AB3"/>
    <w:rsid w:val="003951A0"/>
    <w:rsid w:val="003A2BD7"/>
    <w:rsid w:val="003A3995"/>
    <w:rsid w:val="003A6AF6"/>
    <w:rsid w:val="003B2D60"/>
    <w:rsid w:val="003B7818"/>
    <w:rsid w:val="003C0934"/>
    <w:rsid w:val="003C49B6"/>
    <w:rsid w:val="003D36E2"/>
    <w:rsid w:val="003D3754"/>
    <w:rsid w:val="003D5029"/>
    <w:rsid w:val="003D52FD"/>
    <w:rsid w:val="003D7C10"/>
    <w:rsid w:val="003D7F9B"/>
    <w:rsid w:val="003E095C"/>
    <w:rsid w:val="003E2161"/>
    <w:rsid w:val="003E4A9C"/>
    <w:rsid w:val="003F6EEF"/>
    <w:rsid w:val="004017A7"/>
    <w:rsid w:val="00403B88"/>
    <w:rsid w:val="00404A59"/>
    <w:rsid w:val="00410415"/>
    <w:rsid w:val="004107F6"/>
    <w:rsid w:val="0041363E"/>
    <w:rsid w:val="00417352"/>
    <w:rsid w:val="00417E95"/>
    <w:rsid w:val="0043106F"/>
    <w:rsid w:val="0043648B"/>
    <w:rsid w:val="00436639"/>
    <w:rsid w:val="00442D1C"/>
    <w:rsid w:val="004434BB"/>
    <w:rsid w:val="00445325"/>
    <w:rsid w:val="00451579"/>
    <w:rsid w:val="00454AA8"/>
    <w:rsid w:val="00456B94"/>
    <w:rsid w:val="00461502"/>
    <w:rsid w:val="00463437"/>
    <w:rsid w:val="00464342"/>
    <w:rsid w:val="00464526"/>
    <w:rsid w:val="004653F1"/>
    <w:rsid w:val="0046711A"/>
    <w:rsid w:val="00470A66"/>
    <w:rsid w:val="00471048"/>
    <w:rsid w:val="00477022"/>
    <w:rsid w:val="00483FB4"/>
    <w:rsid w:val="0048644B"/>
    <w:rsid w:val="00487CC6"/>
    <w:rsid w:val="0049055B"/>
    <w:rsid w:val="00495E9A"/>
    <w:rsid w:val="004A0498"/>
    <w:rsid w:val="004A20FD"/>
    <w:rsid w:val="004A73F2"/>
    <w:rsid w:val="004A767E"/>
    <w:rsid w:val="004B2977"/>
    <w:rsid w:val="004B6173"/>
    <w:rsid w:val="004B7E6D"/>
    <w:rsid w:val="004C2012"/>
    <w:rsid w:val="004C2707"/>
    <w:rsid w:val="004C3A0F"/>
    <w:rsid w:val="004C4F78"/>
    <w:rsid w:val="004D08EA"/>
    <w:rsid w:val="004D1ABB"/>
    <w:rsid w:val="004D31A9"/>
    <w:rsid w:val="004D41D1"/>
    <w:rsid w:val="004E1D44"/>
    <w:rsid w:val="004F057D"/>
    <w:rsid w:val="004F4A23"/>
    <w:rsid w:val="004F64BE"/>
    <w:rsid w:val="004F6AF4"/>
    <w:rsid w:val="00500C26"/>
    <w:rsid w:val="005075C6"/>
    <w:rsid w:val="00511F33"/>
    <w:rsid w:val="005169CE"/>
    <w:rsid w:val="00522FE7"/>
    <w:rsid w:val="005266CE"/>
    <w:rsid w:val="00530A82"/>
    <w:rsid w:val="00532285"/>
    <w:rsid w:val="00534E26"/>
    <w:rsid w:val="005361E0"/>
    <w:rsid w:val="005379BE"/>
    <w:rsid w:val="0054198E"/>
    <w:rsid w:val="00544761"/>
    <w:rsid w:val="00544CC4"/>
    <w:rsid w:val="00545E06"/>
    <w:rsid w:val="00547084"/>
    <w:rsid w:val="00551118"/>
    <w:rsid w:val="00553269"/>
    <w:rsid w:val="0056353C"/>
    <w:rsid w:val="00574BFD"/>
    <w:rsid w:val="0057601D"/>
    <w:rsid w:val="00585A66"/>
    <w:rsid w:val="00585DD3"/>
    <w:rsid w:val="00586E59"/>
    <w:rsid w:val="00587E75"/>
    <w:rsid w:val="00590F8C"/>
    <w:rsid w:val="00591857"/>
    <w:rsid w:val="00593C52"/>
    <w:rsid w:val="00594762"/>
    <w:rsid w:val="005A572C"/>
    <w:rsid w:val="005B2EED"/>
    <w:rsid w:val="005B660F"/>
    <w:rsid w:val="005B7457"/>
    <w:rsid w:val="005C005B"/>
    <w:rsid w:val="005C38EF"/>
    <w:rsid w:val="005D39B0"/>
    <w:rsid w:val="005D3AB5"/>
    <w:rsid w:val="005E4106"/>
    <w:rsid w:val="005E47E0"/>
    <w:rsid w:val="005E5C89"/>
    <w:rsid w:val="005F7A8D"/>
    <w:rsid w:val="00601331"/>
    <w:rsid w:val="00602E17"/>
    <w:rsid w:val="0060478D"/>
    <w:rsid w:val="006057AE"/>
    <w:rsid w:val="006155D4"/>
    <w:rsid w:val="00615DFC"/>
    <w:rsid w:val="0061607D"/>
    <w:rsid w:val="0062166A"/>
    <w:rsid w:val="006237AE"/>
    <w:rsid w:val="00623993"/>
    <w:rsid w:val="006365E1"/>
    <w:rsid w:val="00636D13"/>
    <w:rsid w:val="006400DA"/>
    <w:rsid w:val="0065115D"/>
    <w:rsid w:val="00652BC3"/>
    <w:rsid w:val="00656BCE"/>
    <w:rsid w:val="0066402B"/>
    <w:rsid w:val="00664056"/>
    <w:rsid w:val="00667973"/>
    <w:rsid w:val="0067361B"/>
    <w:rsid w:val="00675856"/>
    <w:rsid w:val="00684487"/>
    <w:rsid w:val="0069176F"/>
    <w:rsid w:val="0069240F"/>
    <w:rsid w:val="00692738"/>
    <w:rsid w:val="00692A4D"/>
    <w:rsid w:val="006A1E43"/>
    <w:rsid w:val="006A25F3"/>
    <w:rsid w:val="006A654C"/>
    <w:rsid w:val="006B09B6"/>
    <w:rsid w:val="006B575E"/>
    <w:rsid w:val="006B7783"/>
    <w:rsid w:val="006B7881"/>
    <w:rsid w:val="006C3F42"/>
    <w:rsid w:val="006C6121"/>
    <w:rsid w:val="006C7E3A"/>
    <w:rsid w:val="006D729C"/>
    <w:rsid w:val="006D7544"/>
    <w:rsid w:val="006E251C"/>
    <w:rsid w:val="006E2562"/>
    <w:rsid w:val="006E2809"/>
    <w:rsid w:val="006E49D4"/>
    <w:rsid w:val="006E542C"/>
    <w:rsid w:val="006F00BC"/>
    <w:rsid w:val="006F07BD"/>
    <w:rsid w:val="00700DC9"/>
    <w:rsid w:val="00702240"/>
    <w:rsid w:val="0070373F"/>
    <w:rsid w:val="00703DC1"/>
    <w:rsid w:val="00703DE3"/>
    <w:rsid w:val="0070545B"/>
    <w:rsid w:val="007166D0"/>
    <w:rsid w:val="00717634"/>
    <w:rsid w:val="007209F9"/>
    <w:rsid w:val="00725FCB"/>
    <w:rsid w:val="00726B56"/>
    <w:rsid w:val="00752D14"/>
    <w:rsid w:val="00763422"/>
    <w:rsid w:val="00763E19"/>
    <w:rsid w:val="007660FF"/>
    <w:rsid w:val="007766AF"/>
    <w:rsid w:val="00782B40"/>
    <w:rsid w:val="007839D4"/>
    <w:rsid w:val="007859B5"/>
    <w:rsid w:val="007A1680"/>
    <w:rsid w:val="007A1960"/>
    <w:rsid w:val="007A5D31"/>
    <w:rsid w:val="007A7B9F"/>
    <w:rsid w:val="007B2BC0"/>
    <w:rsid w:val="007B4B94"/>
    <w:rsid w:val="007B4D5D"/>
    <w:rsid w:val="007B68D6"/>
    <w:rsid w:val="007C5078"/>
    <w:rsid w:val="007C5C8A"/>
    <w:rsid w:val="007D1A7A"/>
    <w:rsid w:val="007D23AC"/>
    <w:rsid w:val="007D346B"/>
    <w:rsid w:val="007E00C8"/>
    <w:rsid w:val="007E5647"/>
    <w:rsid w:val="007E5A40"/>
    <w:rsid w:val="007F6002"/>
    <w:rsid w:val="0080222A"/>
    <w:rsid w:val="0081091F"/>
    <w:rsid w:val="00813332"/>
    <w:rsid w:val="0081495B"/>
    <w:rsid w:val="008214F9"/>
    <w:rsid w:val="008232DD"/>
    <w:rsid w:val="008255E6"/>
    <w:rsid w:val="00825E59"/>
    <w:rsid w:val="00830702"/>
    <w:rsid w:val="00830B65"/>
    <w:rsid w:val="0083441B"/>
    <w:rsid w:val="00836961"/>
    <w:rsid w:val="00842B28"/>
    <w:rsid w:val="0084612D"/>
    <w:rsid w:val="00861B8F"/>
    <w:rsid w:val="008667AA"/>
    <w:rsid w:val="0087047C"/>
    <w:rsid w:val="00875653"/>
    <w:rsid w:val="00883196"/>
    <w:rsid w:val="008836B6"/>
    <w:rsid w:val="00892FB4"/>
    <w:rsid w:val="0089418F"/>
    <w:rsid w:val="0089460E"/>
    <w:rsid w:val="008A24A5"/>
    <w:rsid w:val="008A6C15"/>
    <w:rsid w:val="008B2437"/>
    <w:rsid w:val="008C557C"/>
    <w:rsid w:val="008C5F82"/>
    <w:rsid w:val="008C615B"/>
    <w:rsid w:val="008D5669"/>
    <w:rsid w:val="008D58C6"/>
    <w:rsid w:val="008D6F57"/>
    <w:rsid w:val="008D73F7"/>
    <w:rsid w:val="008E671D"/>
    <w:rsid w:val="008E6C15"/>
    <w:rsid w:val="008F2285"/>
    <w:rsid w:val="008F6157"/>
    <w:rsid w:val="008F627D"/>
    <w:rsid w:val="00900D64"/>
    <w:rsid w:val="00906A6F"/>
    <w:rsid w:val="00910995"/>
    <w:rsid w:val="009128CB"/>
    <w:rsid w:val="00922A30"/>
    <w:rsid w:val="00931278"/>
    <w:rsid w:val="009341EE"/>
    <w:rsid w:val="00936150"/>
    <w:rsid w:val="00953E91"/>
    <w:rsid w:val="009544E0"/>
    <w:rsid w:val="00960B87"/>
    <w:rsid w:val="0096770E"/>
    <w:rsid w:val="0097536E"/>
    <w:rsid w:val="00980808"/>
    <w:rsid w:val="009947FA"/>
    <w:rsid w:val="00997F25"/>
    <w:rsid w:val="009A073D"/>
    <w:rsid w:val="009A798D"/>
    <w:rsid w:val="009B0E7E"/>
    <w:rsid w:val="009B7AC1"/>
    <w:rsid w:val="009B7D47"/>
    <w:rsid w:val="009D25B7"/>
    <w:rsid w:val="009D2BF5"/>
    <w:rsid w:val="009F14EA"/>
    <w:rsid w:val="009F74FB"/>
    <w:rsid w:val="00A11313"/>
    <w:rsid w:val="00A13381"/>
    <w:rsid w:val="00A13CA9"/>
    <w:rsid w:val="00A14B3A"/>
    <w:rsid w:val="00A316FE"/>
    <w:rsid w:val="00A318F1"/>
    <w:rsid w:val="00A319F0"/>
    <w:rsid w:val="00A32650"/>
    <w:rsid w:val="00A343BC"/>
    <w:rsid w:val="00A36F59"/>
    <w:rsid w:val="00A37A45"/>
    <w:rsid w:val="00A4162E"/>
    <w:rsid w:val="00A46817"/>
    <w:rsid w:val="00A54502"/>
    <w:rsid w:val="00A57036"/>
    <w:rsid w:val="00A64598"/>
    <w:rsid w:val="00A64B9B"/>
    <w:rsid w:val="00A7438C"/>
    <w:rsid w:val="00A84253"/>
    <w:rsid w:val="00A8478C"/>
    <w:rsid w:val="00A90169"/>
    <w:rsid w:val="00A91189"/>
    <w:rsid w:val="00A91B10"/>
    <w:rsid w:val="00A93312"/>
    <w:rsid w:val="00A934FF"/>
    <w:rsid w:val="00A9441C"/>
    <w:rsid w:val="00AA274D"/>
    <w:rsid w:val="00AA5419"/>
    <w:rsid w:val="00AA6E2A"/>
    <w:rsid w:val="00AA773B"/>
    <w:rsid w:val="00AB2DC5"/>
    <w:rsid w:val="00AC531F"/>
    <w:rsid w:val="00AC5EC5"/>
    <w:rsid w:val="00AD575B"/>
    <w:rsid w:val="00AD6BD8"/>
    <w:rsid w:val="00AE33B3"/>
    <w:rsid w:val="00AF3F9E"/>
    <w:rsid w:val="00B013B1"/>
    <w:rsid w:val="00B06066"/>
    <w:rsid w:val="00B062BB"/>
    <w:rsid w:val="00B1368A"/>
    <w:rsid w:val="00B223C9"/>
    <w:rsid w:val="00B236F5"/>
    <w:rsid w:val="00B23872"/>
    <w:rsid w:val="00B23C9E"/>
    <w:rsid w:val="00B25DA4"/>
    <w:rsid w:val="00B35080"/>
    <w:rsid w:val="00B355FA"/>
    <w:rsid w:val="00B36E95"/>
    <w:rsid w:val="00B4222D"/>
    <w:rsid w:val="00B42A18"/>
    <w:rsid w:val="00B469A9"/>
    <w:rsid w:val="00B52CAE"/>
    <w:rsid w:val="00B5632D"/>
    <w:rsid w:val="00B67D9A"/>
    <w:rsid w:val="00B7377D"/>
    <w:rsid w:val="00B84836"/>
    <w:rsid w:val="00B854C1"/>
    <w:rsid w:val="00B86FB3"/>
    <w:rsid w:val="00B87755"/>
    <w:rsid w:val="00B905C9"/>
    <w:rsid w:val="00B95EC3"/>
    <w:rsid w:val="00B9707E"/>
    <w:rsid w:val="00BA26C0"/>
    <w:rsid w:val="00BB1C5E"/>
    <w:rsid w:val="00BB2065"/>
    <w:rsid w:val="00BC0B96"/>
    <w:rsid w:val="00BC58B5"/>
    <w:rsid w:val="00BC6145"/>
    <w:rsid w:val="00BE7CB4"/>
    <w:rsid w:val="00BF0026"/>
    <w:rsid w:val="00C01E39"/>
    <w:rsid w:val="00C06AFD"/>
    <w:rsid w:val="00C06BFA"/>
    <w:rsid w:val="00C07565"/>
    <w:rsid w:val="00C076C7"/>
    <w:rsid w:val="00C119C1"/>
    <w:rsid w:val="00C1335A"/>
    <w:rsid w:val="00C145E3"/>
    <w:rsid w:val="00C14EA9"/>
    <w:rsid w:val="00C32AAC"/>
    <w:rsid w:val="00C35C8A"/>
    <w:rsid w:val="00C36B38"/>
    <w:rsid w:val="00C41F9F"/>
    <w:rsid w:val="00C44E9A"/>
    <w:rsid w:val="00C47184"/>
    <w:rsid w:val="00C508C0"/>
    <w:rsid w:val="00C54ACC"/>
    <w:rsid w:val="00C5723F"/>
    <w:rsid w:val="00C60860"/>
    <w:rsid w:val="00C74DD2"/>
    <w:rsid w:val="00C7739D"/>
    <w:rsid w:val="00C77F01"/>
    <w:rsid w:val="00C83115"/>
    <w:rsid w:val="00C85F59"/>
    <w:rsid w:val="00C924C9"/>
    <w:rsid w:val="00CA1CAA"/>
    <w:rsid w:val="00CA5D8A"/>
    <w:rsid w:val="00CB1408"/>
    <w:rsid w:val="00CC2525"/>
    <w:rsid w:val="00CD143C"/>
    <w:rsid w:val="00CD529B"/>
    <w:rsid w:val="00CD6D92"/>
    <w:rsid w:val="00CD7993"/>
    <w:rsid w:val="00CE1B40"/>
    <w:rsid w:val="00CE4215"/>
    <w:rsid w:val="00CF27A0"/>
    <w:rsid w:val="00CF5362"/>
    <w:rsid w:val="00CF6E2D"/>
    <w:rsid w:val="00D00CC8"/>
    <w:rsid w:val="00D06B38"/>
    <w:rsid w:val="00D15889"/>
    <w:rsid w:val="00D238EB"/>
    <w:rsid w:val="00D2770A"/>
    <w:rsid w:val="00D301C7"/>
    <w:rsid w:val="00D31BA7"/>
    <w:rsid w:val="00D3269A"/>
    <w:rsid w:val="00D36684"/>
    <w:rsid w:val="00D37897"/>
    <w:rsid w:val="00D523B0"/>
    <w:rsid w:val="00D52891"/>
    <w:rsid w:val="00D548C3"/>
    <w:rsid w:val="00D55A13"/>
    <w:rsid w:val="00D64902"/>
    <w:rsid w:val="00D7023F"/>
    <w:rsid w:val="00D73034"/>
    <w:rsid w:val="00D74695"/>
    <w:rsid w:val="00D84E04"/>
    <w:rsid w:val="00D92F53"/>
    <w:rsid w:val="00DA0474"/>
    <w:rsid w:val="00DA1216"/>
    <w:rsid w:val="00DA17F6"/>
    <w:rsid w:val="00DA689C"/>
    <w:rsid w:val="00DA6E7E"/>
    <w:rsid w:val="00DB5BF8"/>
    <w:rsid w:val="00DC7079"/>
    <w:rsid w:val="00DD1877"/>
    <w:rsid w:val="00DD522C"/>
    <w:rsid w:val="00DD52F5"/>
    <w:rsid w:val="00DD78D4"/>
    <w:rsid w:val="00DE0364"/>
    <w:rsid w:val="00DE1AC7"/>
    <w:rsid w:val="00DE1CAC"/>
    <w:rsid w:val="00DE3D6C"/>
    <w:rsid w:val="00DE6E12"/>
    <w:rsid w:val="00DE7047"/>
    <w:rsid w:val="00DF6282"/>
    <w:rsid w:val="00DF7475"/>
    <w:rsid w:val="00E0254C"/>
    <w:rsid w:val="00E076DA"/>
    <w:rsid w:val="00E078FB"/>
    <w:rsid w:val="00E141E1"/>
    <w:rsid w:val="00E14DB5"/>
    <w:rsid w:val="00E20F9B"/>
    <w:rsid w:val="00E36012"/>
    <w:rsid w:val="00E37EA2"/>
    <w:rsid w:val="00E449BD"/>
    <w:rsid w:val="00E47DC7"/>
    <w:rsid w:val="00E52FA8"/>
    <w:rsid w:val="00E56E95"/>
    <w:rsid w:val="00E62DB4"/>
    <w:rsid w:val="00E71890"/>
    <w:rsid w:val="00E75F75"/>
    <w:rsid w:val="00E76639"/>
    <w:rsid w:val="00E83C39"/>
    <w:rsid w:val="00E84EB7"/>
    <w:rsid w:val="00E9299D"/>
    <w:rsid w:val="00EA01CC"/>
    <w:rsid w:val="00EA3CC8"/>
    <w:rsid w:val="00EA552F"/>
    <w:rsid w:val="00EB2896"/>
    <w:rsid w:val="00EB54BD"/>
    <w:rsid w:val="00EC4589"/>
    <w:rsid w:val="00EC60AE"/>
    <w:rsid w:val="00ED6255"/>
    <w:rsid w:val="00EE005F"/>
    <w:rsid w:val="00EE0B6B"/>
    <w:rsid w:val="00EE0DC7"/>
    <w:rsid w:val="00EE4BAF"/>
    <w:rsid w:val="00EE774A"/>
    <w:rsid w:val="00EF14F9"/>
    <w:rsid w:val="00EF1A3E"/>
    <w:rsid w:val="00EF2081"/>
    <w:rsid w:val="00EF5777"/>
    <w:rsid w:val="00EF69C3"/>
    <w:rsid w:val="00F12BAA"/>
    <w:rsid w:val="00F17AA5"/>
    <w:rsid w:val="00F20F58"/>
    <w:rsid w:val="00F219A3"/>
    <w:rsid w:val="00F3325D"/>
    <w:rsid w:val="00F33853"/>
    <w:rsid w:val="00F35CFD"/>
    <w:rsid w:val="00F372E0"/>
    <w:rsid w:val="00F40CE6"/>
    <w:rsid w:val="00F4320E"/>
    <w:rsid w:val="00F43949"/>
    <w:rsid w:val="00F4482F"/>
    <w:rsid w:val="00F472D2"/>
    <w:rsid w:val="00F62461"/>
    <w:rsid w:val="00F62932"/>
    <w:rsid w:val="00F65273"/>
    <w:rsid w:val="00F808AD"/>
    <w:rsid w:val="00F826AD"/>
    <w:rsid w:val="00F93928"/>
    <w:rsid w:val="00FA097C"/>
    <w:rsid w:val="00FA2575"/>
    <w:rsid w:val="00FB18C9"/>
    <w:rsid w:val="00FB6003"/>
    <w:rsid w:val="00FB6567"/>
    <w:rsid w:val="00FB6915"/>
    <w:rsid w:val="00FC09DC"/>
    <w:rsid w:val="00FD5474"/>
    <w:rsid w:val="00FD5EBE"/>
    <w:rsid w:val="00FD622F"/>
    <w:rsid w:val="00FE61B6"/>
    <w:rsid w:val="00FF76E0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0526EC"/>
  <w15:docId w15:val="{269C88B9-B706-4D47-8F30-A6A450C2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0BC"/>
    <w:pPr>
      <w:spacing w:after="0"/>
    </w:pPr>
    <w:rPr>
      <w:rFonts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39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39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D39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39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3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9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9B0"/>
    <w:rPr>
      <w:rFonts w:cs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9B0"/>
    <w:rPr>
      <w:rFonts w:cs="Times New Roman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B0"/>
    <w:rPr>
      <w:rFonts w:ascii="Tahoma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5D39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A13"/>
    <w:rPr>
      <w:rFonts w:cs="Times New Roman"/>
      <w:color w:val="auto"/>
      <w:szCs w:val="20"/>
    </w:rPr>
  </w:style>
  <w:style w:type="paragraph" w:styleId="Footer">
    <w:name w:val="footer"/>
    <w:basedOn w:val="Normal"/>
    <w:link w:val="FooterChar"/>
    <w:uiPriority w:val="99"/>
    <w:unhideWhenUsed/>
    <w:rsid w:val="00D55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A13"/>
    <w:rPr>
      <w:rFonts w:cs="Times New Roman"/>
      <w:color w:val="auto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6E7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6E7E"/>
    <w:rPr>
      <w:rFonts w:cs="Times New Roman"/>
      <w:color w:val="au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6E7E"/>
    <w:rPr>
      <w:vertAlign w:val="superscript"/>
    </w:rPr>
  </w:style>
  <w:style w:type="paragraph" w:styleId="Revision">
    <w:name w:val="Revision"/>
    <w:hidden/>
    <w:uiPriority w:val="99"/>
    <w:semiHidden/>
    <w:rsid w:val="008D58C6"/>
    <w:pPr>
      <w:spacing w:after="0"/>
    </w:pPr>
    <w:rPr>
      <w:rFonts w:cs="Times New Roman"/>
      <w:color w:val="auto"/>
      <w:szCs w:val="20"/>
    </w:rPr>
  </w:style>
  <w:style w:type="paragraph" w:customStyle="1" w:styleId="Default">
    <w:name w:val="Default"/>
    <w:rsid w:val="00953E91"/>
    <w:pPr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18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18F"/>
    <w:rPr>
      <w:rFonts w:cs="Times New Roman"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4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oley@unomaha.edu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vukov@unomaha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39C3-850C-4232-AA33-C7739C26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 Family Service</Company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Lisa Vukov</cp:lastModifiedBy>
  <cp:revision>2</cp:revision>
  <cp:lastPrinted>2016-07-01T18:24:00Z</cp:lastPrinted>
  <dcterms:created xsi:type="dcterms:W3CDTF">2016-07-27T14:05:00Z</dcterms:created>
  <dcterms:modified xsi:type="dcterms:W3CDTF">2016-07-27T14:05:00Z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riveRootParent">
    <vt:lpwstr>Homeless Services</vt:lpwstr>
  </property>
</Properties>
</file>