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26ED" w14:textId="5D1202E0" w:rsidR="00451579" w:rsidRPr="009A644F" w:rsidRDefault="00354620" w:rsidP="00451579">
      <w:pPr>
        <w:jc w:val="center"/>
        <w:rPr>
          <w:rFonts w:asciiTheme="minorHAnsi" w:hAnsiTheme="minorHAnsi"/>
          <w:b/>
        </w:rPr>
      </w:pPr>
      <w:r w:rsidRPr="00DB2AE1">
        <w:rPr>
          <w:rFonts w:asciiTheme="minorHAnsi" w:hAnsiTheme="minorHAnsi"/>
          <w:b/>
          <w:sz w:val="28"/>
        </w:rPr>
        <w:t>Metro Area Continuum of Care for the Homeless</w:t>
      </w:r>
      <w:r w:rsidR="00EC0A13" w:rsidRPr="00DB2AE1">
        <w:rPr>
          <w:rFonts w:asciiTheme="minorHAnsi" w:hAnsiTheme="minorHAnsi"/>
          <w:b/>
          <w:sz w:val="28"/>
        </w:rPr>
        <w:t xml:space="preserve">: </w:t>
      </w:r>
      <w:r w:rsidRPr="00DB2AE1">
        <w:rPr>
          <w:rFonts w:asciiTheme="minorHAnsi" w:hAnsiTheme="minorHAnsi"/>
          <w:b/>
          <w:sz w:val="28"/>
        </w:rPr>
        <w:t>Program Evaluation Process &amp; Criteria</w:t>
      </w:r>
    </w:p>
    <w:p w14:paraId="3982BC20" w14:textId="45AFC878" w:rsidR="005A26DF" w:rsidRDefault="005A26DF" w:rsidP="00451579">
      <w:pPr>
        <w:jc w:val="center"/>
        <w:rPr>
          <w:rFonts w:asciiTheme="minorHAnsi" w:hAnsiTheme="minorHAnsi"/>
          <w:b/>
          <w:smallCaps/>
          <w:szCs w:val="24"/>
        </w:rPr>
      </w:pPr>
    </w:p>
    <w:p w14:paraId="03AA6BAE" w14:textId="77777777" w:rsidR="00EC0A13" w:rsidRDefault="00EC0A13" w:rsidP="00451579">
      <w:pPr>
        <w:jc w:val="center"/>
        <w:rPr>
          <w:rFonts w:asciiTheme="minorHAnsi" w:hAnsiTheme="minorHAnsi"/>
          <w:b/>
          <w:smallCaps/>
          <w:szCs w:val="24"/>
        </w:rPr>
        <w:sectPr w:rsidR="00EC0A13" w:rsidSect="00CF0D8B">
          <w:headerReference w:type="default" r:id="rId8"/>
          <w:footerReference w:type="default" r:id="rId9"/>
          <w:type w:val="continuous"/>
          <w:pgSz w:w="15840" w:h="12240" w:orient="landscape" w:code="1"/>
          <w:pgMar w:top="720" w:right="720" w:bottom="720" w:left="720" w:header="576" w:footer="720" w:gutter="0"/>
          <w:cols w:space="720"/>
          <w:docGrid w:linePitch="360"/>
        </w:sectPr>
      </w:pPr>
    </w:p>
    <w:p w14:paraId="130526EE" w14:textId="76F89540" w:rsidR="00354620" w:rsidRPr="009A644F" w:rsidRDefault="00354620" w:rsidP="00EC0A13">
      <w:pPr>
        <w:rPr>
          <w:rFonts w:asciiTheme="minorHAnsi" w:hAnsiTheme="minorHAnsi"/>
          <w:b/>
          <w:smallCaps/>
          <w:szCs w:val="24"/>
        </w:rPr>
      </w:pPr>
      <w:r w:rsidRPr="009A644F">
        <w:rPr>
          <w:rFonts w:asciiTheme="minorHAnsi" w:hAnsiTheme="minorHAnsi"/>
          <w:b/>
          <w:smallCaps/>
          <w:szCs w:val="24"/>
        </w:rPr>
        <w:t>Overview</w:t>
      </w:r>
    </w:p>
    <w:p w14:paraId="130526EF" w14:textId="0C088D56" w:rsidR="00354620" w:rsidRPr="006E01DA" w:rsidRDefault="00CE2908" w:rsidP="00354620">
      <w:pPr>
        <w:rPr>
          <w:rFonts w:asciiTheme="minorHAnsi" w:hAnsiTheme="minorHAnsi"/>
          <w:sz w:val="22"/>
          <w:szCs w:val="24"/>
        </w:rPr>
      </w:pPr>
      <w:r w:rsidRPr="006E01DA">
        <w:rPr>
          <w:rFonts w:asciiTheme="minorHAnsi" w:hAnsiTheme="minorHAnsi"/>
          <w:sz w:val="22"/>
          <w:szCs w:val="24"/>
        </w:rPr>
        <w:t>P</w:t>
      </w:r>
      <w:r w:rsidR="00E869DB" w:rsidRPr="006E01DA">
        <w:rPr>
          <w:rFonts w:asciiTheme="minorHAnsi" w:hAnsiTheme="minorHAnsi"/>
          <w:sz w:val="22"/>
          <w:szCs w:val="24"/>
        </w:rPr>
        <w:t>roposed new projec</w:t>
      </w:r>
      <w:r w:rsidRPr="006E01DA">
        <w:rPr>
          <w:rFonts w:asciiTheme="minorHAnsi" w:hAnsiTheme="minorHAnsi"/>
          <w:sz w:val="22"/>
          <w:szCs w:val="24"/>
        </w:rPr>
        <w:t>ts</w:t>
      </w:r>
      <w:r w:rsidR="00E869DB" w:rsidRPr="006E01DA">
        <w:rPr>
          <w:rFonts w:asciiTheme="minorHAnsi" w:hAnsiTheme="minorHAnsi"/>
          <w:sz w:val="22"/>
          <w:szCs w:val="24"/>
        </w:rPr>
        <w:t xml:space="preserve"> </w:t>
      </w:r>
      <w:r w:rsidRPr="006E01DA">
        <w:rPr>
          <w:rFonts w:asciiTheme="minorHAnsi" w:hAnsiTheme="minorHAnsi"/>
          <w:sz w:val="22"/>
          <w:szCs w:val="24"/>
        </w:rPr>
        <w:t>are</w:t>
      </w:r>
      <w:r w:rsidR="00354620" w:rsidRPr="006E01DA">
        <w:rPr>
          <w:rFonts w:asciiTheme="minorHAnsi" w:hAnsiTheme="minorHAnsi"/>
          <w:sz w:val="22"/>
          <w:szCs w:val="24"/>
        </w:rPr>
        <w:t xml:space="preserve"> evaluated </w:t>
      </w:r>
      <w:r w:rsidRPr="006E01DA">
        <w:rPr>
          <w:rFonts w:asciiTheme="minorHAnsi" w:hAnsiTheme="minorHAnsi"/>
          <w:sz w:val="22"/>
          <w:szCs w:val="24"/>
        </w:rPr>
        <w:t xml:space="preserve">annually </w:t>
      </w:r>
      <w:r w:rsidR="00354620" w:rsidRPr="006E01DA">
        <w:rPr>
          <w:rFonts w:asciiTheme="minorHAnsi" w:hAnsiTheme="minorHAnsi"/>
          <w:sz w:val="22"/>
          <w:szCs w:val="24"/>
        </w:rPr>
        <w:t xml:space="preserve">by the </w:t>
      </w:r>
      <w:r w:rsidR="00E869DB" w:rsidRPr="006E01DA">
        <w:rPr>
          <w:rFonts w:asciiTheme="minorHAnsi" w:hAnsiTheme="minorHAnsi"/>
          <w:sz w:val="22"/>
          <w:szCs w:val="24"/>
        </w:rPr>
        <w:t>MACCH New Project Committee</w:t>
      </w:r>
      <w:r w:rsidR="00354620" w:rsidRPr="006E01DA">
        <w:rPr>
          <w:rFonts w:asciiTheme="minorHAnsi" w:hAnsiTheme="minorHAnsi"/>
          <w:sz w:val="22"/>
          <w:szCs w:val="24"/>
        </w:rPr>
        <w:t xml:space="preserve">. </w:t>
      </w:r>
      <w:r w:rsidR="007725E0" w:rsidRPr="006E01DA">
        <w:rPr>
          <w:rFonts w:asciiTheme="minorHAnsi" w:hAnsiTheme="minorHAnsi"/>
          <w:sz w:val="22"/>
          <w:szCs w:val="24"/>
        </w:rPr>
        <w:t xml:space="preserve"> New project proposals will be scored by the Committee per the </w:t>
      </w:r>
      <w:r w:rsidR="00A62E89">
        <w:rPr>
          <w:rFonts w:asciiTheme="minorHAnsi" w:hAnsiTheme="minorHAnsi"/>
          <w:sz w:val="22"/>
          <w:szCs w:val="24"/>
        </w:rPr>
        <w:t>2018</w:t>
      </w:r>
      <w:r w:rsidR="007725E0" w:rsidRPr="006E01DA">
        <w:rPr>
          <w:rFonts w:asciiTheme="minorHAnsi" w:hAnsiTheme="minorHAnsi"/>
          <w:sz w:val="22"/>
          <w:szCs w:val="24"/>
        </w:rPr>
        <w:t xml:space="preserve"> New and Reallocated Project Score Card.  </w:t>
      </w:r>
      <w:r w:rsidR="00354620" w:rsidRPr="006E01DA">
        <w:rPr>
          <w:rFonts w:asciiTheme="minorHAnsi" w:hAnsiTheme="minorHAnsi"/>
          <w:sz w:val="22"/>
          <w:szCs w:val="24"/>
        </w:rPr>
        <w:t>The purpose is to ensure that HUD funded programs are providing the highest quality housing and services and that the programs are focused on achieving outcomes to preve</w:t>
      </w:r>
      <w:r w:rsidR="005169CE" w:rsidRPr="006E01DA">
        <w:rPr>
          <w:rFonts w:asciiTheme="minorHAnsi" w:hAnsiTheme="minorHAnsi"/>
          <w:sz w:val="22"/>
          <w:szCs w:val="24"/>
        </w:rPr>
        <w:t>nt and end homelessness.</w:t>
      </w:r>
    </w:p>
    <w:p w14:paraId="130526F0" w14:textId="5D8CC0D4" w:rsidR="00354620" w:rsidRPr="009A644F" w:rsidRDefault="00CE2908" w:rsidP="00451579">
      <w:pPr>
        <w:spacing w:before="120"/>
        <w:rPr>
          <w:rFonts w:asciiTheme="minorHAnsi" w:hAnsiTheme="minorHAnsi"/>
          <w:b/>
          <w:smallCaps/>
          <w:szCs w:val="24"/>
        </w:rPr>
      </w:pPr>
      <w:r w:rsidRPr="009A644F">
        <w:rPr>
          <w:rFonts w:asciiTheme="minorHAnsi" w:hAnsiTheme="minorHAnsi"/>
          <w:b/>
          <w:smallCaps/>
          <w:szCs w:val="24"/>
        </w:rPr>
        <w:t>Process for FY201</w:t>
      </w:r>
      <w:r w:rsidR="00144049">
        <w:rPr>
          <w:rFonts w:asciiTheme="minorHAnsi" w:hAnsiTheme="minorHAnsi"/>
          <w:b/>
          <w:smallCaps/>
          <w:szCs w:val="24"/>
        </w:rPr>
        <w:t>8</w:t>
      </w:r>
    </w:p>
    <w:p w14:paraId="750BA819" w14:textId="099B6B52" w:rsidR="00CE2908" w:rsidRPr="00CF0D8B" w:rsidRDefault="007725E0" w:rsidP="005A26DF">
      <w:pPr>
        <w:spacing w:before="120" w:after="120"/>
        <w:rPr>
          <w:rFonts w:asciiTheme="minorHAnsi" w:hAnsiTheme="minorHAnsi"/>
          <w:sz w:val="22"/>
          <w:szCs w:val="24"/>
        </w:rPr>
      </w:pPr>
      <w:r w:rsidRPr="00CF0D8B">
        <w:rPr>
          <w:rFonts w:asciiTheme="minorHAnsi" w:hAnsiTheme="minorHAnsi"/>
          <w:sz w:val="22"/>
          <w:szCs w:val="24"/>
        </w:rPr>
        <w:t>For the FY201</w:t>
      </w:r>
      <w:r w:rsidR="00144049">
        <w:rPr>
          <w:rFonts w:asciiTheme="minorHAnsi" w:hAnsiTheme="minorHAnsi"/>
          <w:sz w:val="22"/>
          <w:szCs w:val="24"/>
        </w:rPr>
        <w:t>8</w:t>
      </w:r>
      <w:r w:rsidRPr="00CF0D8B">
        <w:rPr>
          <w:rFonts w:asciiTheme="minorHAnsi" w:hAnsiTheme="minorHAnsi"/>
          <w:sz w:val="22"/>
          <w:szCs w:val="24"/>
        </w:rPr>
        <w:t xml:space="preserve"> CoC competition, proposals for new projects will be reviewed based on:</w:t>
      </w:r>
    </w:p>
    <w:p w14:paraId="07A81BD1" w14:textId="55F89FA1" w:rsidR="005A26DF" w:rsidRPr="00CF0D8B" w:rsidRDefault="007725E0" w:rsidP="005A26DF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inorHAnsi" w:hAnsiTheme="minorHAnsi"/>
          <w:sz w:val="22"/>
          <w:szCs w:val="24"/>
        </w:rPr>
      </w:pPr>
      <w:r w:rsidRPr="00CF0D8B">
        <w:rPr>
          <w:rFonts w:asciiTheme="minorHAnsi" w:hAnsiTheme="minorHAnsi"/>
          <w:sz w:val="22"/>
          <w:szCs w:val="24"/>
        </w:rPr>
        <w:t xml:space="preserve">Information provided by the applicant in the </w:t>
      </w:r>
      <w:r w:rsidRPr="006E01DA">
        <w:rPr>
          <w:rFonts w:asciiTheme="minorHAnsi" w:hAnsiTheme="minorHAnsi"/>
          <w:i/>
          <w:sz w:val="22"/>
          <w:szCs w:val="24"/>
        </w:rPr>
        <w:t>FY201</w:t>
      </w:r>
      <w:r w:rsidR="00144049">
        <w:rPr>
          <w:rFonts w:asciiTheme="minorHAnsi" w:hAnsiTheme="minorHAnsi"/>
          <w:i/>
          <w:sz w:val="22"/>
          <w:szCs w:val="24"/>
        </w:rPr>
        <w:t xml:space="preserve">8 </w:t>
      </w:r>
      <w:r w:rsidRPr="006E01DA">
        <w:rPr>
          <w:rFonts w:asciiTheme="minorHAnsi" w:hAnsiTheme="minorHAnsi"/>
          <w:i/>
          <w:sz w:val="22"/>
          <w:szCs w:val="24"/>
        </w:rPr>
        <w:t xml:space="preserve">New </w:t>
      </w:r>
      <w:r w:rsidR="006E01DA" w:rsidRPr="006E01DA">
        <w:rPr>
          <w:rFonts w:asciiTheme="minorHAnsi" w:hAnsiTheme="minorHAnsi"/>
          <w:i/>
          <w:sz w:val="22"/>
          <w:szCs w:val="24"/>
        </w:rPr>
        <w:t xml:space="preserve">and Reallocated </w:t>
      </w:r>
      <w:r w:rsidRPr="006E01DA">
        <w:rPr>
          <w:rFonts w:asciiTheme="minorHAnsi" w:hAnsiTheme="minorHAnsi"/>
          <w:i/>
          <w:sz w:val="22"/>
          <w:szCs w:val="24"/>
        </w:rPr>
        <w:t>Project Preliminary Application</w:t>
      </w:r>
      <w:r w:rsidR="006E01DA">
        <w:rPr>
          <w:rFonts w:asciiTheme="minorHAnsi" w:hAnsiTheme="minorHAnsi"/>
          <w:i/>
          <w:sz w:val="22"/>
          <w:szCs w:val="24"/>
        </w:rPr>
        <w:t xml:space="preserve"> </w:t>
      </w:r>
      <w:r w:rsidRPr="00CF0D8B">
        <w:rPr>
          <w:rFonts w:asciiTheme="minorHAnsi" w:hAnsiTheme="minorHAnsi"/>
          <w:sz w:val="22"/>
          <w:szCs w:val="24"/>
        </w:rPr>
        <w:t xml:space="preserve">that accompanies the </w:t>
      </w:r>
      <w:r w:rsidRPr="00CF0D8B">
        <w:rPr>
          <w:rFonts w:asciiTheme="minorHAnsi" w:hAnsiTheme="minorHAnsi"/>
          <w:sz w:val="22"/>
          <w:szCs w:val="24"/>
        </w:rPr>
        <w:t>“</w:t>
      </w:r>
      <w:r w:rsidRPr="00CF0D8B">
        <w:rPr>
          <w:rFonts w:asciiTheme="minorHAnsi" w:hAnsiTheme="minorHAnsi"/>
          <w:i/>
          <w:sz w:val="22"/>
          <w:szCs w:val="24"/>
        </w:rPr>
        <w:t>FY201</w:t>
      </w:r>
      <w:r w:rsidR="00144049">
        <w:rPr>
          <w:rFonts w:asciiTheme="minorHAnsi" w:hAnsiTheme="minorHAnsi"/>
          <w:sz w:val="22"/>
          <w:szCs w:val="24"/>
        </w:rPr>
        <w:t>8</w:t>
      </w:r>
      <w:r w:rsidR="006E1FD8">
        <w:rPr>
          <w:rFonts w:asciiTheme="minorHAnsi" w:hAnsiTheme="minorHAnsi"/>
          <w:sz w:val="22"/>
          <w:szCs w:val="24"/>
        </w:rPr>
        <w:t xml:space="preserve"> </w:t>
      </w:r>
      <w:r w:rsidRPr="00CF0D8B">
        <w:rPr>
          <w:rFonts w:asciiTheme="minorHAnsi" w:hAnsiTheme="minorHAnsi"/>
          <w:i/>
          <w:sz w:val="22"/>
          <w:szCs w:val="24"/>
        </w:rPr>
        <w:t>Solicitation for New Projects</w:t>
      </w:r>
      <w:r w:rsidR="006E01DA">
        <w:rPr>
          <w:rFonts w:asciiTheme="minorHAnsi" w:hAnsiTheme="minorHAnsi"/>
          <w:i/>
          <w:sz w:val="22"/>
          <w:szCs w:val="24"/>
        </w:rPr>
        <w:t>,</w:t>
      </w:r>
      <w:r w:rsidRPr="00CF0D8B">
        <w:rPr>
          <w:rFonts w:asciiTheme="minorHAnsi" w:hAnsiTheme="minorHAnsi"/>
          <w:sz w:val="22"/>
          <w:szCs w:val="24"/>
        </w:rPr>
        <w:t>”</w:t>
      </w:r>
      <w:r w:rsidR="006E01DA" w:rsidRPr="006E01DA">
        <w:rPr>
          <w:rFonts w:asciiTheme="minorHAnsi" w:hAnsiTheme="minorHAnsi"/>
          <w:sz w:val="22"/>
          <w:szCs w:val="22"/>
        </w:rPr>
        <w:t xml:space="preserve"> </w:t>
      </w:r>
      <w:r w:rsidR="006E01DA">
        <w:rPr>
          <w:rFonts w:asciiTheme="minorHAnsi" w:hAnsiTheme="minorHAnsi"/>
          <w:sz w:val="22"/>
          <w:szCs w:val="22"/>
        </w:rPr>
        <w:t>along with the related attachments.</w:t>
      </w:r>
    </w:p>
    <w:p w14:paraId="59B8EE2A" w14:textId="2FFFD6A7" w:rsidR="00F87D52" w:rsidRPr="00F87D52" w:rsidRDefault="007725E0" w:rsidP="00A62E89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F87D52">
        <w:rPr>
          <w:rFonts w:asciiTheme="minorHAnsi" w:hAnsiTheme="minorHAnsi"/>
          <w:sz w:val="22"/>
          <w:szCs w:val="24"/>
        </w:rPr>
        <w:t>For current CoC program grantees, their performance in operating similar programs will also be taken into consideration</w:t>
      </w:r>
      <w:r w:rsidR="006E01DA" w:rsidRPr="00F87D52">
        <w:rPr>
          <w:rFonts w:asciiTheme="minorHAnsi" w:hAnsiTheme="minorHAnsi"/>
          <w:sz w:val="22"/>
          <w:szCs w:val="24"/>
        </w:rPr>
        <w:t>.</w:t>
      </w:r>
      <w:r w:rsidR="00F87D52" w:rsidRPr="00F87D52">
        <w:rPr>
          <w:rFonts w:asciiTheme="minorHAnsi" w:hAnsiTheme="minorHAnsi"/>
          <w:sz w:val="22"/>
          <w:szCs w:val="24"/>
        </w:rPr>
        <w:t xml:space="preserve"> </w:t>
      </w:r>
      <w:r w:rsidR="00F87D52" w:rsidRPr="00F87D52">
        <w:rPr>
          <w:rFonts w:asciiTheme="minorHAnsi" w:hAnsiTheme="minorHAnsi"/>
          <w:sz w:val="22"/>
          <w:szCs w:val="22"/>
        </w:rPr>
        <w:t xml:space="preserve">Data on project performance in other CoC-funded projects will be pulled from the </w:t>
      </w:r>
      <w:proofErr w:type="spellStart"/>
      <w:r w:rsidR="00F87D52" w:rsidRPr="00F87D52">
        <w:rPr>
          <w:rFonts w:asciiTheme="minorHAnsi" w:hAnsiTheme="minorHAnsi"/>
          <w:sz w:val="22"/>
          <w:szCs w:val="22"/>
        </w:rPr>
        <w:t>CoC’s</w:t>
      </w:r>
      <w:proofErr w:type="spellEnd"/>
      <w:r w:rsidR="00F87D52" w:rsidRPr="00F87D52">
        <w:rPr>
          <w:rFonts w:asciiTheme="minorHAnsi" w:hAnsiTheme="minorHAnsi"/>
          <w:sz w:val="22"/>
          <w:szCs w:val="22"/>
        </w:rPr>
        <w:t xml:space="preserve"> HMIS system.</w:t>
      </w:r>
    </w:p>
    <w:p w14:paraId="593E853C" w14:textId="5F837B4A" w:rsidR="007725E0" w:rsidRPr="00CF0D8B" w:rsidRDefault="007725E0" w:rsidP="005A26DF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inorHAnsi" w:hAnsiTheme="minorHAnsi"/>
          <w:sz w:val="22"/>
          <w:szCs w:val="24"/>
        </w:rPr>
      </w:pPr>
      <w:r w:rsidRPr="00CF0D8B">
        <w:rPr>
          <w:rFonts w:asciiTheme="minorHAnsi" w:hAnsiTheme="minorHAnsi"/>
          <w:sz w:val="22"/>
          <w:szCs w:val="24"/>
        </w:rPr>
        <w:t>For first time CoC program applicants, their experience in administering similar programs and in working with the target population will also be taken into consideration</w:t>
      </w:r>
      <w:r w:rsidR="00F87D52">
        <w:rPr>
          <w:rFonts w:asciiTheme="minorHAnsi" w:hAnsiTheme="minorHAnsi"/>
          <w:sz w:val="22"/>
          <w:szCs w:val="24"/>
        </w:rPr>
        <w:t>.</w:t>
      </w:r>
    </w:p>
    <w:p w14:paraId="7DAB4897" w14:textId="1B2AE06B" w:rsidR="005A26DF" w:rsidRPr="00E34470" w:rsidRDefault="007725E0" w:rsidP="00E34470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inorHAnsi" w:hAnsiTheme="minorHAnsi"/>
          <w:sz w:val="22"/>
          <w:szCs w:val="24"/>
        </w:rPr>
        <w:sectPr w:rsidR="005A26DF" w:rsidRPr="00E34470" w:rsidSect="005A26D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F0D8B">
        <w:rPr>
          <w:rFonts w:asciiTheme="minorHAnsi" w:hAnsiTheme="minorHAnsi"/>
          <w:sz w:val="22"/>
          <w:szCs w:val="24"/>
        </w:rPr>
        <w:t>The MACCH New Project Committee may contac</w:t>
      </w:r>
      <w:r w:rsidR="00223603">
        <w:rPr>
          <w:rFonts w:asciiTheme="minorHAnsi" w:hAnsiTheme="minorHAnsi"/>
          <w:sz w:val="22"/>
          <w:szCs w:val="24"/>
        </w:rPr>
        <w:t xml:space="preserve">t agencies that completed the </w:t>
      </w:r>
      <w:r w:rsidRPr="00CF0D8B">
        <w:rPr>
          <w:rFonts w:asciiTheme="minorHAnsi" w:hAnsiTheme="minorHAnsi"/>
          <w:sz w:val="22"/>
          <w:szCs w:val="24"/>
        </w:rPr>
        <w:t xml:space="preserve">New </w:t>
      </w:r>
      <w:r w:rsidR="00223603">
        <w:rPr>
          <w:rFonts w:asciiTheme="minorHAnsi" w:hAnsiTheme="minorHAnsi"/>
          <w:sz w:val="22"/>
          <w:szCs w:val="24"/>
        </w:rPr>
        <w:t xml:space="preserve">and Reallocated </w:t>
      </w:r>
      <w:r w:rsidRPr="00CF0D8B">
        <w:rPr>
          <w:rFonts w:asciiTheme="minorHAnsi" w:hAnsiTheme="minorHAnsi"/>
          <w:sz w:val="22"/>
          <w:szCs w:val="24"/>
        </w:rPr>
        <w:t>Project Preliminary Application to obtain clarifying information that will inform accurate scoring of the project in the 201</w:t>
      </w:r>
      <w:r w:rsidR="00144049">
        <w:rPr>
          <w:rFonts w:asciiTheme="minorHAnsi" w:hAnsiTheme="minorHAnsi"/>
          <w:sz w:val="22"/>
          <w:szCs w:val="24"/>
        </w:rPr>
        <w:t>8</w:t>
      </w:r>
      <w:r w:rsidRPr="00CF0D8B">
        <w:rPr>
          <w:rFonts w:asciiTheme="minorHAnsi" w:hAnsiTheme="minorHAnsi"/>
          <w:sz w:val="22"/>
          <w:szCs w:val="24"/>
        </w:rPr>
        <w:t xml:space="preserve"> New and Reallocated Project Score Card.</w:t>
      </w:r>
    </w:p>
    <w:p w14:paraId="130526F2" w14:textId="1E5AB908" w:rsidR="00451579" w:rsidRPr="009A644F" w:rsidRDefault="00451579" w:rsidP="000E1638">
      <w:pPr>
        <w:spacing w:before="120"/>
        <w:rPr>
          <w:rFonts w:asciiTheme="minorHAnsi" w:hAnsiTheme="minorHAnsi"/>
          <w:szCs w:val="24"/>
        </w:rPr>
      </w:pPr>
    </w:p>
    <w:p w14:paraId="1305270D" w14:textId="743B63EC" w:rsidR="00451579" w:rsidRPr="009A644F" w:rsidRDefault="00451579" w:rsidP="00105DD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223"/>
        <w:gridCol w:w="1164"/>
        <w:gridCol w:w="1260"/>
        <w:gridCol w:w="6773"/>
      </w:tblGrid>
      <w:tr w:rsidR="0081176A" w:rsidRPr="00A4258F" w14:paraId="239B5807" w14:textId="77777777" w:rsidTr="00CC6068">
        <w:trPr>
          <w:trHeight w:val="728"/>
        </w:trPr>
        <w:tc>
          <w:tcPr>
            <w:tcW w:w="1818" w:type="dxa"/>
            <w:vAlign w:val="bottom"/>
          </w:tcPr>
          <w:p w14:paraId="3E7794F4" w14:textId="77777777" w:rsidR="0081176A" w:rsidRPr="00A4258F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Review: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A3C32" w14:textId="05CBA3FD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4" w:type="dxa"/>
            <w:tcBorders>
              <w:bottom w:val="nil"/>
            </w:tcBorders>
            <w:vAlign w:val="bottom"/>
          </w:tcPr>
          <w:p w14:paraId="14040C7B" w14:textId="66C988D2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5F74A4" w14:textId="77777777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  <w:vAlign w:val="bottom"/>
          </w:tcPr>
          <w:p w14:paraId="3B0AACFE" w14:textId="082DA2CC" w:rsidR="0081176A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Type of Project</w:t>
            </w:r>
            <w:r>
              <w:rPr>
                <w:rFonts w:asciiTheme="minorHAnsi" w:hAnsiTheme="minorHAnsi" w:cstheme="minorHAnsi"/>
              </w:rPr>
              <w:t xml:space="preserve"> – check all boxes that apply:</w:t>
            </w:r>
          </w:p>
        </w:tc>
      </w:tr>
      <w:tr w:rsidR="0081176A" w:rsidRPr="00A4258F" w14:paraId="0CD3A772" w14:textId="77777777" w:rsidTr="00CC6068">
        <w:trPr>
          <w:trHeight w:val="499"/>
        </w:trPr>
        <w:tc>
          <w:tcPr>
            <w:tcW w:w="1818" w:type="dxa"/>
            <w:vAlign w:val="bottom"/>
          </w:tcPr>
          <w:p w14:paraId="198CD086" w14:textId="77777777" w:rsidR="0081176A" w:rsidRPr="00A4258F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Project 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A285F33" w14:textId="00C48E9E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bottom"/>
          </w:tcPr>
          <w:p w14:paraId="09D8FC0D" w14:textId="32C6FC66" w:rsidR="0081176A" w:rsidRPr="00A4258F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644A2E00" w14:textId="2BEA23E9" w:rsidR="0081176A" w:rsidRPr="00A4258F" w:rsidRDefault="00A62E89" w:rsidP="0081176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8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176A">
              <w:rPr>
                <w:rFonts w:asciiTheme="minorHAnsi" w:hAnsiTheme="minorHAnsi" w:cstheme="minorHAnsi"/>
              </w:rPr>
              <w:t xml:space="preserve"> </w:t>
            </w:r>
            <w:r w:rsidR="0081176A" w:rsidRPr="00A4258F">
              <w:rPr>
                <w:rFonts w:asciiTheme="minorHAnsi" w:hAnsiTheme="minorHAnsi" w:cstheme="minorHAnsi"/>
              </w:rPr>
              <w:t>P</w:t>
            </w:r>
            <w:r w:rsidR="0081176A">
              <w:rPr>
                <w:rFonts w:asciiTheme="minorHAnsi" w:hAnsiTheme="minorHAnsi" w:cstheme="minorHAnsi"/>
              </w:rPr>
              <w:t xml:space="preserve">ermanent </w:t>
            </w:r>
            <w:r w:rsidR="0081176A" w:rsidRPr="00A4258F">
              <w:rPr>
                <w:rFonts w:asciiTheme="minorHAnsi" w:hAnsiTheme="minorHAnsi" w:cstheme="minorHAnsi"/>
              </w:rPr>
              <w:t>S</w:t>
            </w:r>
            <w:r w:rsidR="0081176A">
              <w:rPr>
                <w:rFonts w:asciiTheme="minorHAnsi" w:hAnsiTheme="minorHAnsi" w:cstheme="minorHAnsi"/>
              </w:rPr>
              <w:t xml:space="preserve">upportive </w:t>
            </w:r>
            <w:r w:rsidR="0081176A" w:rsidRPr="00A4258F">
              <w:rPr>
                <w:rFonts w:asciiTheme="minorHAnsi" w:hAnsiTheme="minorHAnsi" w:cstheme="minorHAnsi"/>
              </w:rPr>
              <w:t>H</w:t>
            </w:r>
            <w:r w:rsidR="0081176A">
              <w:rPr>
                <w:rFonts w:asciiTheme="minorHAnsi" w:hAnsiTheme="minorHAnsi" w:cstheme="minorHAnsi"/>
              </w:rPr>
              <w:t>ousing (PSH)</w:t>
            </w:r>
            <w:r w:rsidR="0081176A" w:rsidRPr="00A425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176A" w:rsidRPr="00A4258F" w14:paraId="0BD05694" w14:textId="77777777" w:rsidTr="00CC6068">
        <w:trPr>
          <w:trHeight w:val="499"/>
        </w:trPr>
        <w:tc>
          <w:tcPr>
            <w:tcW w:w="1818" w:type="dxa"/>
            <w:vAlign w:val="bottom"/>
          </w:tcPr>
          <w:p w14:paraId="2ECB740B" w14:textId="77777777" w:rsidR="0081176A" w:rsidRPr="00A4258F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 Name: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F833E" w14:textId="60E6A46D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bottom"/>
          </w:tcPr>
          <w:p w14:paraId="0FCAB2AD" w14:textId="7C2EEB19" w:rsidR="0081176A" w:rsidRPr="00A4258F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6E353F75" w14:textId="5453EE35" w:rsidR="0081176A" w:rsidRPr="00A4258F" w:rsidRDefault="00A62E89" w:rsidP="0081176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118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176A">
              <w:rPr>
                <w:rFonts w:asciiTheme="minorHAnsi" w:hAnsiTheme="minorHAnsi" w:cstheme="minorHAnsi"/>
              </w:rPr>
              <w:t xml:space="preserve"> </w:t>
            </w:r>
            <w:r w:rsidR="0081176A" w:rsidRPr="00A4258F">
              <w:rPr>
                <w:rFonts w:asciiTheme="minorHAnsi" w:hAnsiTheme="minorHAnsi" w:cstheme="minorHAnsi"/>
              </w:rPr>
              <w:t>R</w:t>
            </w:r>
            <w:r w:rsidR="0081176A">
              <w:rPr>
                <w:rFonts w:asciiTheme="minorHAnsi" w:hAnsiTheme="minorHAnsi" w:cstheme="minorHAnsi"/>
              </w:rPr>
              <w:t xml:space="preserve">apid </w:t>
            </w:r>
            <w:r w:rsidR="0081176A" w:rsidRPr="00A4258F">
              <w:rPr>
                <w:rFonts w:asciiTheme="minorHAnsi" w:hAnsiTheme="minorHAnsi" w:cstheme="minorHAnsi"/>
              </w:rPr>
              <w:t>R</w:t>
            </w:r>
            <w:r w:rsidR="0081176A">
              <w:rPr>
                <w:rFonts w:asciiTheme="minorHAnsi" w:hAnsiTheme="minorHAnsi" w:cstheme="minorHAnsi"/>
              </w:rPr>
              <w:t>ehousing (RRH)</w:t>
            </w:r>
          </w:p>
        </w:tc>
      </w:tr>
      <w:tr w:rsidR="0081176A" w:rsidRPr="00A4258F" w14:paraId="4C69BB79" w14:textId="77777777" w:rsidTr="00CC6068">
        <w:trPr>
          <w:trHeight w:val="499"/>
        </w:trPr>
        <w:tc>
          <w:tcPr>
            <w:tcW w:w="1818" w:type="dxa"/>
            <w:vAlign w:val="bottom"/>
          </w:tcPr>
          <w:p w14:paraId="529634F8" w14:textId="77777777" w:rsidR="0081176A" w:rsidRPr="00A4258F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Contact Person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AF9B0" w14:textId="7D56E7AF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bottom"/>
          </w:tcPr>
          <w:p w14:paraId="73C9CED8" w14:textId="16B8FA91" w:rsidR="0081176A" w:rsidRPr="00A4258F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2011229E" w14:textId="6D936556" w:rsidR="0081176A" w:rsidRPr="00A4258F" w:rsidRDefault="00A62E89" w:rsidP="0081176A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86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176A">
              <w:rPr>
                <w:rFonts w:asciiTheme="minorHAnsi" w:hAnsiTheme="minorHAnsi" w:cstheme="minorHAnsi"/>
              </w:rPr>
              <w:t xml:space="preserve"> New </w:t>
            </w:r>
            <w:ins w:id="0" w:author="Leigh Howard" w:date="2017-07-29T13:50:00Z">
              <w:r w:rsidR="0081176A">
                <w:rPr>
                  <w:rFonts w:asciiTheme="minorHAnsi" w:hAnsiTheme="minorHAnsi" w:cstheme="minorHAnsi"/>
                </w:rPr>
                <w:t>Transitional Housing/ Rapid Re-Housing Joint Component</w:t>
              </w:r>
            </w:ins>
          </w:p>
        </w:tc>
      </w:tr>
      <w:tr w:rsidR="0081176A" w:rsidRPr="00A4258F" w14:paraId="67EC8DA1" w14:textId="77777777" w:rsidTr="00CC6068">
        <w:trPr>
          <w:trHeight w:val="499"/>
        </w:trPr>
        <w:tc>
          <w:tcPr>
            <w:tcW w:w="1818" w:type="dxa"/>
            <w:vAlign w:val="bottom"/>
          </w:tcPr>
          <w:p w14:paraId="0F49F404" w14:textId="77777777" w:rsidR="0081176A" w:rsidRPr="00A4258F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2F5E0" w14:textId="27C9CC83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bottom"/>
          </w:tcPr>
          <w:p w14:paraId="0F3F639A" w14:textId="61FEBFC5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0DDCBA87" w14:textId="725A3CB7" w:rsidR="0081176A" w:rsidRPr="00A4258F" w:rsidRDefault="00A62E89" w:rsidP="0081176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86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176A">
              <w:rPr>
                <w:rFonts w:asciiTheme="minorHAnsi" w:hAnsiTheme="minorHAnsi" w:cstheme="minorHAnsi"/>
              </w:rPr>
              <w:t xml:space="preserve"> Domestic Violence (DV) Program</w:t>
            </w:r>
          </w:p>
        </w:tc>
      </w:tr>
      <w:tr w:rsidR="0081176A" w:rsidRPr="00A4258F" w14:paraId="5EFE58C2" w14:textId="77777777" w:rsidTr="00CC6068">
        <w:trPr>
          <w:trHeight w:val="499"/>
        </w:trPr>
        <w:tc>
          <w:tcPr>
            <w:tcW w:w="1818" w:type="dxa"/>
            <w:vAlign w:val="bottom"/>
          </w:tcPr>
          <w:p w14:paraId="7902495A" w14:textId="77777777" w:rsidR="0081176A" w:rsidRDefault="0081176A" w:rsidP="0081176A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5092A" w14:textId="4839469A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bottom"/>
          </w:tcPr>
          <w:p w14:paraId="0CFD79AF" w14:textId="6B04E94F" w:rsidR="0081176A" w:rsidRPr="00A4258F" w:rsidRDefault="0081176A" w:rsidP="008117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7331F7DA" w14:textId="2C8EB765" w:rsidR="0081176A" w:rsidRPr="00A4258F" w:rsidRDefault="00A62E89" w:rsidP="0081176A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</w:rPr>
                <w:id w:val="35685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76A">
              <w:rPr>
                <w:rFonts w:asciiTheme="minorHAnsi" w:hAnsiTheme="minorHAnsi"/>
              </w:rPr>
              <w:t xml:space="preserve"> </w:t>
            </w:r>
            <w:r w:rsidR="0081176A" w:rsidRPr="009A644F">
              <w:rPr>
                <w:rFonts w:asciiTheme="minorHAnsi" w:hAnsiTheme="minorHAnsi"/>
              </w:rPr>
              <w:t>Replaces Pro</w:t>
            </w:r>
            <w:r w:rsidR="0081176A">
              <w:rPr>
                <w:rFonts w:asciiTheme="minorHAnsi" w:hAnsiTheme="minorHAnsi"/>
              </w:rPr>
              <w:t>ject being voluntarily reallocated</w:t>
            </w:r>
          </w:p>
        </w:tc>
      </w:tr>
      <w:tr w:rsidR="0081176A" w:rsidRPr="00A4258F" w14:paraId="14443E54" w14:textId="77777777" w:rsidTr="00CC6068">
        <w:trPr>
          <w:trHeight w:val="499"/>
        </w:trPr>
        <w:tc>
          <w:tcPr>
            <w:tcW w:w="1818" w:type="dxa"/>
            <w:vAlign w:val="bottom"/>
          </w:tcPr>
          <w:p w14:paraId="6FA522E5" w14:textId="77777777" w:rsidR="005A26DF" w:rsidRDefault="005A26DF" w:rsidP="007113D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</w:tcBorders>
          </w:tcPr>
          <w:p w14:paraId="2D38A613" w14:textId="77777777" w:rsidR="005A26DF" w:rsidRPr="00A4258F" w:rsidRDefault="005A26DF" w:rsidP="007113D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147FC8B" w14:textId="77777777" w:rsidR="005A26DF" w:rsidRPr="00A4258F" w:rsidRDefault="005A26DF" w:rsidP="007113D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73" w:type="dxa"/>
          </w:tcPr>
          <w:p w14:paraId="02901A96" w14:textId="29BA55A9" w:rsidR="005A26DF" w:rsidRDefault="005A26DF" w:rsidP="007113D8">
            <w:pPr>
              <w:spacing w:line="360" w:lineRule="auto"/>
              <w:rPr>
                <w:rFonts w:asciiTheme="minorHAnsi" w:hAnsiTheme="minorHAnsi"/>
                <w:u w:val="single"/>
              </w:rPr>
            </w:pPr>
            <w:r w:rsidRPr="009A644F">
              <w:rPr>
                <w:rFonts w:asciiTheme="minorHAnsi" w:hAnsiTheme="minorHAnsi"/>
              </w:rPr>
              <w:t>If yes, name of Reallocated Pro</w:t>
            </w:r>
            <w:r>
              <w:rPr>
                <w:rFonts w:asciiTheme="minorHAnsi" w:hAnsiTheme="minorHAnsi"/>
              </w:rPr>
              <w:t>ject</w:t>
            </w:r>
            <w:r w:rsidRPr="009A644F">
              <w:rPr>
                <w:rFonts w:asciiTheme="minorHAnsi" w:hAnsiTheme="minorHAnsi"/>
              </w:rPr>
              <w:t xml:space="preserve">:  </w:t>
            </w:r>
          </w:p>
          <w:p w14:paraId="71B051EF" w14:textId="172F099A" w:rsidR="005A26DF" w:rsidRDefault="005A26DF" w:rsidP="007113D8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F17F6A2" w14:textId="25A33583" w:rsidR="003E4FEA" w:rsidRDefault="00C6017F" w:rsidP="005A26DF">
      <w:pPr>
        <w:spacing w:after="200"/>
        <w:rPr>
          <w:rFonts w:asciiTheme="minorHAnsi" w:hAnsiTheme="minorHAnsi"/>
          <w:b/>
          <w:sz w:val="22"/>
        </w:rPr>
      </w:pPr>
      <w:r w:rsidRPr="00CF0D8B">
        <w:rPr>
          <w:rFonts w:asciiTheme="minorHAnsi" w:hAnsiTheme="minorHAnsi"/>
          <w:sz w:val="28"/>
          <w:szCs w:val="28"/>
        </w:rPr>
        <w:br w:type="page"/>
      </w:r>
      <w:r w:rsidR="00E34470" w:rsidRPr="00E34470">
        <w:rPr>
          <w:rFonts w:asciiTheme="minorHAnsi" w:hAnsiTheme="minorHAnsi"/>
          <w:b/>
          <w:smallCaps/>
          <w:sz w:val="32"/>
          <w:szCs w:val="28"/>
        </w:rPr>
        <w:lastRenderedPageBreak/>
        <w:t>Threshold Review</w:t>
      </w:r>
      <w:r w:rsidR="00B87CC9" w:rsidRPr="00E34470">
        <w:rPr>
          <w:rFonts w:asciiTheme="minorHAnsi" w:hAnsiTheme="minorHAnsi"/>
          <w:b/>
          <w:smallCaps/>
          <w:sz w:val="32"/>
          <w:szCs w:val="28"/>
        </w:rPr>
        <w:t>:</w:t>
      </w:r>
      <w:r w:rsidR="00B87CC9" w:rsidRPr="009A644F">
        <w:rPr>
          <w:rFonts w:asciiTheme="minorHAnsi" w:hAnsiTheme="minorHAnsi"/>
          <w:b/>
          <w:sz w:val="28"/>
          <w:szCs w:val="28"/>
        </w:rPr>
        <w:t xml:space="preserve">  Commit to the following in the Preliminary Application</w:t>
      </w:r>
      <w:r w:rsidR="00B87CC9" w:rsidRPr="009A644F">
        <w:rPr>
          <w:rFonts w:asciiTheme="minorHAnsi" w:hAnsiTheme="minorHAnsi"/>
          <w:b/>
          <w:sz w:val="28"/>
          <w:szCs w:val="28"/>
        </w:rPr>
        <w:br/>
      </w:r>
      <w:r w:rsidR="00B87CC9" w:rsidRPr="005A26DF">
        <w:rPr>
          <w:rFonts w:asciiTheme="minorHAnsi" w:hAnsiTheme="minorHAnsi"/>
          <w:b/>
          <w:sz w:val="22"/>
        </w:rPr>
        <w:t>All must be YES to be considered for inclusion in the FY201</w:t>
      </w:r>
      <w:r w:rsidR="006E1FD8">
        <w:rPr>
          <w:rFonts w:asciiTheme="minorHAnsi" w:hAnsiTheme="minorHAnsi"/>
          <w:b/>
          <w:sz w:val="22"/>
        </w:rPr>
        <w:t>8</w:t>
      </w:r>
      <w:r w:rsidR="00B87CC9" w:rsidRPr="005A26DF">
        <w:rPr>
          <w:rFonts w:asciiTheme="minorHAnsi" w:hAnsiTheme="minorHAnsi"/>
          <w:b/>
          <w:sz w:val="22"/>
        </w:rPr>
        <w:t xml:space="preserve"> MACCH CoC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6210"/>
        <w:gridCol w:w="4410"/>
        <w:gridCol w:w="1435"/>
      </w:tblGrid>
      <w:tr w:rsidR="00A41B32" w14:paraId="514736E2" w14:textId="77777777" w:rsidTr="0072064E">
        <w:trPr>
          <w:cantSplit/>
          <w:tblHeader/>
        </w:trPr>
        <w:tc>
          <w:tcPr>
            <w:tcW w:w="445" w:type="dxa"/>
            <w:shd w:val="clear" w:color="auto" w:fill="17365D" w:themeFill="text2" w:themeFillShade="BF"/>
            <w:vAlign w:val="center"/>
          </w:tcPr>
          <w:p w14:paraId="5F77CCAC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shd w:val="clear" w:color="auto" w:fill="17365D" w:themeFill="text2" w:themeFillShade="BF"/>
            <w:vAlign w:val="center"/>
          </w:tcPr>
          <w:p w14:paraId="11F3C385" w14:textId="17864E12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Criteria</w:t>
            </w:r>
          </w:p>
        </w:tc>
        <w:tc>
          <w:tcPr>
            <w:tcW w:w="6210" w:type="dxa"/>
            <w:shd w:val="clear" w:color="auto" w:fill="17365D" w:themeFill="text2" w:themeFillShade="BF"/>
            <w:vAlign w:val="center"/>
          </w:tcPr>
          <w:p w14:paraId="4FA08169" w14:textId="166DB7E6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Description/Standard</w:t>
            </w:r>
          </w:p>
        </w:tc>
        <w:tc>
          <w:tcPr>
            <w:tcW w:w="4410" w:type="dxa"/>
            <w:shd w:val="clear" w:color="auto" w:fill="17365D" w:themeFill="text2" w:themeFillShade="BF"/>
            <w:vAlign w:val="center"/>
          </w:tcPr>
          <w:p w14:paraId="5B91668B" w14:textId="0A349E3E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Scorer Comments</w:t>
            </w:r>
          </w:p>
        </w:tc>
        <w:tc>
          <w:tcPr>
            <w:tcW w:w="1435" w:type="dxa"/>
            <w:shd w:val="clear" w:color="auto" w:fill="17365D" w:themeFill="text2" w:themeFillShade="BF"/>
            <w:vAlign w:val="center"/>
          </w:tcPr>
          <w:p w14:paraId="7417D4AF" w14:textId="1FA76008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Meets Threshold? YES/NO</w:t>
            </w:r>
          </w:p>
        </w:tc>
      </w:tr>
      <w:tr w:rsidR="00A41B32" w14:paraId="374DF560" w14:textId="77777777" w:rsidTr="0072064E">
        <w:trPr>
          <w:cantSplit/>
        </w:trPr>
        <w:tc>
          <w:tcPr>
            <w:tcW w:w="445" w:type="dxa"/>
            <w:vAlign w:val="center"/>
          </w:tcPr>
          <w:p w14:paraId="341158F0" w14:textId="7BF431E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890" w:type="dxa"/>
            <w:vAlign w:val="center"/>
          </w:tcPr>
          <w:p w14:paraId="4CFEC7BB" w14:textId="77777777" w:rsidR="00A41B32" w:rsidRDefault="00A41B32" w:rsidP="00A41B32">
            <w:pPr>
              <w:spacing w:after="200"/>
              <w:rPr>
                <w:ins w:id="1" w:author="Randy McCoy" w:date="2018-07-20T15:13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Use a Housing First Approach per the MACCH Housing First Policy</w:t>
            </w:r>
          </w:p>
          <w:p w14:paraId="188DCB0D" w14:textId="43FA6546" w:rsidR="00146B92" w:rsidRDefault="00146B9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ins w:id="2" w:author="Randy McCoy" w:date="2018-07-20T15:13:00Z">
              <w:r>
                <w:rPr>
                  <w:rFonts w:asciiTheme="minorHAnsi" w:hAnsiTheme="minorHAnsi"/>
                  <w:b/>
                  <w:sz w:val="20"/>
                </w:rPr>
                <w:t>Q 1 on Prelim App</w:t>
              </w:r>
            </w:ins>
          </w:p>
        </w:tc>
        <w:tc>
          <w:tcPr>
            <w:tcW w:w="6210" w:type="dxa"/>
          </w:tcPr>
          <w:p w14:paraId="33695C16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Participants are not screened out for:</w:t>
            </w:r>
          </w:p>
          <w:p w14:paraId="6BFE8577" w14:textId="77777777" w:rsidR="00A41B32" w:rsidRPr="009A644F" w:rsidRDefault="00A41B32" w:rsidP="00A41B32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316" w:hanging="27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Having too little or no income</w:t>
            </w:r>
          </w:p>
          <w:p w14:paraId="1E531F64" w14:textId="77777777" w:rsidR="00A41B32" w:rsidRPr="009A644F" w:rsidRDefault="00A41B32" w:rsidP="00A41B32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316" w:hanging="27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Active or history of substance use</w:t>
            </w:r>
          </w:p>
          <w:p w14:paraId="75E80E3A" w14:textId="77777777" w:rsidR="00A41B32" w:rsidRPr="009A644F" w:rsidRDefault="00A41B32" w:rsidP="00A41B32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316" w:hanging="27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Having a criminal record with exceptions of state-mandated restrictions</w:t>
            </w:r>
          </w:p>
          <w:p w14:paraId="6276AB2C" w14:textId="77777777" w:rsidR="00A41B32" w:rsidRPr="009A644F" w:rsidRDefault="00A41B32" w:rsidP="00A41B32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316" w:hanging="27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History of domestic violence</w:t>
            </w:r>
          </w:p>
          <w:p w14:paraId="7D91AA98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Participants are not terminated from the program based on the following:</w:t>
            </w:r>
          </w:p>
          <w:p w14:paraId="584A93D6" w14:textId="77777777" w:rsidR="00A41B32" w:rsidRPr="009A644F" w:rsidRDefault="00A41B32" w:rsidP="00A41B32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16" w:hanging="27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Failure to participate in supportive services</w:t>
            </w:r>
          </w:p>
          <w:p w14:paraId="40165415" w14:textId="77777777" w:rsidR="00A41B32" w:rsidRPr="009A644F" w:rsidRDefault="00A41B32" w:rsidP="00A41B32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16" w:hanging="27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Failure to make progress on a service plan</w:t>
            </w:r>
          </w:p>
          <w:p w14:paraId="33A46D37" w14:textId="77777777" w:rsidR="00A41B32" w:rsidRPr="009A644F" w:rsidRDefault="00A41B32" w:rsidP="00A41B32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16" w:hanging="27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Loss of income or failure to improve income</w:t>
            </w:r>
          </w:p>
          <w:p w14:paraId="45FEAAAD" w14:textId="77777777" w:rsidR="00A41B32" w:rsidRPr="009A644F" w:rsidRDefault="00A41B32" w:rsidP="00A41B32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16" w:hanging="27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Being a victim of domestic violence</w:t>
            </w:r>
          </w:p>
          <w:p w14:paraId="12B37FBA" w14:textId="55E68491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Any other activity not covered in a lease agreement typically found in the project’s geographic area</w:t>
            </w:r>
          </w:p>
        </w:tc>
        <w:tc>
          <w:tcPr>
            <w:tcW w:w="4410" w:type="dxa"/>
          </w:tcPr>
          <w:p w14:paraId="0B37B96C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73D11635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14FB4CB0" w14:textId="77777777" w:rsidTr="0072064E">
        <w:trPr>
          <w:cantSplit/>
        </w:trPr>
        <w:tc>
          <w:tcPr>
            <w:tcW w:w="445" w:type="dxa"/>
            <w:vAlign w:val="center"/>
          </w:tcPr>
          <w:p w14:paraId="44CB431C" w14:textId="52A12CF2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890" w:type="dxa"/>
            <w:vAlign w:val="center"/>
          </w:tcPr>
          <w:p w14:paraId="0C461DA7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Provide program participants with assistance with Mainstream Benefits</w:t>
            </w:r>
          </w:p>
          <w:p w14:paraId="78EC4C0F" w14:textId="780BF8AE" w:rsidR="00A41B32" w:rsidRDefault="00A41B32" w:rsidP="00A41B32">
            <w:pPr>
              <w:spacing w:line="240" w:lineRule="exact"/>
              <w:rPr>
                <w:ins w:id="3" w:author="Randy McCoy" w:date="2018-07-20T15:13:00Z"/>
                <w:rFonts w:asciiTheme="minorHAnsi" w:hAnsiTheme="minorHAnsi"/>
                <w:b/>
                <w:sz w:val="20"/>
              </w:rPr>
            </w:pPr>
          </w:p>
          <w:p w14:paraId="7E502BA2" w14:textId="15882DD1" w:rsidR="00146B92" w:rsidRPr="009A644F" w:rsidRDefault="00146B92" w:rsidP="00A41B32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ins w:id="4" w:author="Randy McCoy" w:date="2018-07-20T15:13:00Z">
              <w:r>
                <w:rPr>
                  <w:rFonts w:asciiTheme="minorHAnsi" w:hAnsiTheme="minorHAnsi"/>
                  <w:b/>
                  <w:sz w:val="20"/>
                </w:rPr>
                <w:t>Q2 on Prelim App</w:t>
              </w:r>
            </w:ins>
          </w:p>
          <w:p w14:paraId="44DA5DD7" w14:textId="75EAE71B" w:rsidR="00A41B32" w:rsidRPr="0072064E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10" w:type="dxa"/>
          </w:tcPr>
          <w:p w14:paraId="211571D3" w14:textId="1B7E9E54" w:rsidR="00EC0A13" w:rsidRPr="00EC0A13" w:rsidRDefault="00EC0A13" w:rsidP="00EC0A13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Agency should indicate YES</w:t>
            </w:r>
            <w:r w:rsidRPr="00EC0A13">
              <w:rPr>
                <w:rFonts w:asciiTheme="minorHAnsi" w:hAnsiTheme="minorHAnsi"/>
                <w:sz w:val="20"/>
              </w:rPr>
              <w:t xml:space="preserve"> for each of the following:</w:t>
            </w:r>
          </w:p>
          <w:p w14:paraId="493DCEFD" w14:textId="1790979F" w:rsidR="00A41B32" w:rsidRPr="009A644F" w:rsidRDefault="00A41B32" w:rsidP="0095185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346" w:hanging="300"/>
              <w:rPr>
                <w:rFonts w:asciiTheme="minorHAnsi" w:hAnsiTheme="minorHAnsi"/>
                <w:b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>Provide transportation assistance to attend mainstream benefit appointments, employment training or jobs</w:t>
            </w:r>
          </w:p>
          <w:p w14:paraId="633A9B52" w14:textId="2D76598F" w:rsidR="00A41B32" w:rsidRPr="009A644F" w:rsidRDefault="00A41B32" w:rsidP="0095185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346" w:hanging="300"/>
              <w:rPr>
                <w:rFonts w:asciiTheme="minorHAnsi" w:hAnsiTheme="minorHAnsi"/>
                <w:b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 xml:space="preserve">Use a single application form for four or more mainstream programs </w:t>
            </w:r>
          </w:p>
          <w:p w14:paraId="5A6589B4" w14:textId="77777777" w:rsidR="00A41B32" w:rsidRPr="009A644F" w:rsidRDefault="00A41B32" w:rsidP="0095185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346" w:hanging="300"/>
              <w:rPr>
                <w:rFonts w:asciiTheme="minorHAnsi" w:hAnsiTheme="minorHAnsi"/>
                <w:b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>Provide annual follow-ups with participants to ensure mainstream benefits are received and renewed</w:t>
            </w:r>
          </w:p>
          <w:p w14:paraId="0460B455" w14:textId="77777777" w:rsidR="00A41B32" w:rsidRPr="009A644F" w:rsidRDefault="00A41B32" w:rsidP="0095185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346" w:hanging="300"/>
              <w:rPr>
                <w:rFonts w:asciiTheme="minorHAnsi" w:hAnsiTheme="minorHAnsi"/>
                <w:b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 xml:space="preserve">Provide access to SSI/SSDI technical assistance provided by the applicant, subrecipient or partner agency </w:t>
            </w:r>
          </w:p>
          <w:p w14:paraId="084EE4B0" w14:textId="5FEFDFC2" w:rsidR="00A41B32" w:rsidRPr="00EC0A13" w:rsidRDefault="00A41B32" w:rsidP="0095185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346" w:hanging="300"/>
              <w:rPr>
                <w:rFonts w:asciiTheme="minorHAnsi" w:hAnsiTheme="minorHAnsi"/>
                <w:b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>Utilize SOAR trained individual to provide this technical assistance</w:t>
            </w:r>
            <w:r w:rsidR="00951852">
              <w:rPr>
                <w:rFonts w:asciiTheme="minorHAnsi" w:hAnsiTheme="minorHAnsi"/>
                <w:sz w:val="20"/>
              </w:rPr>
              <w:t>. Current CoC grantees provided number of referrals to SOAR single-point-of-entry agency.</w:t>
            </w:r>
            <w:r w:rsidRPr="009A644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410" w:type="dxa"/>
          </w:tcPr>
          <w:p w14:paraId="55A7F6C6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27B2E4AB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32692C89" w14:textId="77777777" w:rsidTr="0072064E">
        <w:trPr>
          <w:cantSplit/>
        </w:trPr>
        <w:tc>
          <w:tcPr>
            <w:tcW w:w="445" w:type="dxa"/>
            <w:vAlign w:val="center"/>
          </w:tcPr>
          <w:p w14:paraId="07B9CA3E" w14:textId="6BF7C679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890" w:type="dxa"/>
            <w:vAlign w:val="center"/>
          </w:tcPr>
          <w:p w14:paraId="49DC505A" w14:textId="77777777" w:rsidR="00A41B32" w:rsidRDefault="00A41B32" w:rsidP="00A41B32">
            <w:pPr>
              <w:spacing w:after="200"/>
              <w:rPr>
                <w:ins w:id="5" w:author="Randy McCoy" w:date="2018-07-20T15:14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Participate in Coordinated Entry</w:t>
            </w:r>
          </w:p>
          <w:p w14:paraId="7D9058E1" w14:textId="627474F1" w:rsidR="00146B92" w:rsidRDefault="00146B9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ins w:id="6" w:author="Randy McCoy" w:date="2018-07-20T15:14:00Z">
              <w:r>
                <w:rPr>
                  <w:rFonts w:asciiTheme="minorHAnsi" w:hAnsiTheme="minorHAnsi"/>
                  <w:b/>
                  <w:sz w:val="20"/>
                </w:rPr>
                <w:t xml:space="preserve">Q3 &amp; 4 on Prelim </w:t>
              </w:r>
            </w:ins>
          </w:p>
        </w:tc>
        <w:tc>
          <w:tcPr>
            <w:tcW w:w="6210" w:type="dxa"/>
          </w:tcPr>
          <w:p w14:paraId="25AE9DF6" w14:textId="43BB9C8A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This includes</w:t>
            </w:r>
            <w:r w:rsidRPr="009A644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9A644F">
              <w:rPr>
                <w:rFonts w:asciiTheme="minorHAnsi" w:hAnsiTheme="minorHAnsi"/>
                <w:bCs/>
                <w:color w:val="000000"/>
                <w:sz w:val="20"/>
              </w:rPr>
              <w:t xml:space="preserve">submission of </w:t>
            </w:r>
            <w:r w:rsidR="00EC0A13">
              <w:rPr>
                <w:rFonts w:asciiTheme="minorHAnsi" w:hAnsiTheme="minorHAnsi"/>
                <w:bCs/>
                <w:color w:val="000000"/>
                <w:sz w:val="20"/>
              </w:rPr>
              <w:t>program o</w:t>
            </w:r>
            <w:r w:rsidRPr="009A644F">
              <w:rPr>
                <w:rFonts w:asciiTheme="minorHAnsi" w:hAnsiTheme="minorHAnsi"/>
                <w:bCs/>
                <w:color w:val="000000"/>
                <w:sz w:val="20"/>
              </w:rPr>
              <w:t>penings to</w:t>
            </w:r>
            <w:r w:rsidR="00EC0A13">
              <w:rPr>
                <w:rFonts w:asciiTheme="minorHAnsi" w:hAnsiTheme="minorHAnsi"/>
                <w:bCs/>
                <w:color w:val="000000"/>
                <w:sz w:val="20"/>
              </w:rPr>
              <w:t xml:space="preserve"> the</w:t>
            </w:r>
            <w:r w:rsidRPr="009A644F">
              <w:rPr>
                <w:rFonts w:asciiTheme="minorHAnsi" w:hAnsiTheme="minorHAnsi"/>
                <w:bCs/>
                <w:color w:val="000000"/>
                <w:sz w:val="20"/>
              </w:rPr>
              <w:t xml:space="preserve"> CoC, only accepting referrals from the CE system, participate in </w:t>
            </w:r>
            <w:r w:rsidRPr="009A644F">
              <w:rPr>
                <w:rFonts w:asciiTheme="minorHAnsi" w:hAnsiTheme="minorHAnsi"/>
                <w:color w:val="000000"/>
                <w:sz w:val="20"/>
              </w:rPr>
              <w:t>Homeless Review Team (HRT) meetings on a regular basis.</w:t>
            </w:r>
          </w:p>
        </w:tc>
        <w:tc>
          <w:tcPr>
            <w:tcW w:w="4410" w:type="dxa"/>
          </w:tcPr>
          <w:p w14:paraId="36EEA156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7BB03834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2AF635DA" w14:textId="77777777" w:rsidTr="0072064E">
        <w:trPr>
          <w:cantSplit/>
        </w:trPr>
        <w:tc>
          <w:tcPr>
            <w:tcW w:w="445" w:type="dxa"/>
            <w:vAlign w:val="center"/>
          </w:tcPr>
          <w:p w14:paraId="07DE512D" w14:textId="5459ABB2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lastRenderedPageBreak/>
              <w:t>4</w:t>
            </w:r>
          </w:p>
        </w:tc>
        <w:tc>
          <w:tcPr>
            <w:tcW w:w="1890" w:type="dxa"/>
            <w:vAlign w:val="center"/>
          </w:tcPr>
          <w:p w14:paraId="188DA45C" w14:textId="77777777" w:rsidR="00A41B32" w:rsidRDefault="00A41B32" w:rsidP="00A41B32">
            <w:pPr>
              <w:spacing w:after="200"/>
              <w:rPr>
                <w:ins w:id="7" w:author="Randy McCoy" w:date="2018-07-20T15:14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Participate in HMIS (or if </w:t>
            </w:r>
            <w:r w:rsidR="00951852">
              <w:rPr>
                <w:rFonts w:asciiTheme="minorHAnsi" w:hAnsiTheme="minorHAnsi"/>
                <w:b/>
                <w:sz w:val="20"/>
              </w:rPr>
              <w:t>a DV program, a comparable data</w:t>
            </w:r>
            <w:r w:rsidRPr="009A644F">
              <w:rPr>
                <w:rFonts w:asciiTheme="minorHAnsi" w:hAnsiTheme="minorHAnsi"/>
                <w:b/>
                <w:sz w:val="20"/>
              </w:rPr>
              <w:t xml:space="preserve">base) </w:t>
            </w:r>
          </w:p>
          <w:p w14:paraId="76DCD0CF" w14:textId="5EEB97EE" w:rsidR="00146B92" w:rsidRDefault="00146B9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ins w:id="8" w:author="Randy McCoy" w:date="2018-07-20T15:14:00Z">
              <w:r>
                <w:rPr>
                  <w:rFonts w:asciiTheme="minorHAnsi" w:hAnsiTheme="minorHAnsi"/>
                  <w:b/>
                  <w:sz w:val="20"/>
                </w:rPr>
                <w:t>Q5 on Prelim App</w:t>
              </w:r>
            </w:ins>
          </w:p>
        </w:tc>
        <w:tc>
          <w:tcPr>
            <w:tcW w:w="6210" w:type="dxa"/>
          </w:tcPr>
          <w:p w14:paraId="5D36474C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For CURRENT CoC Grantees: </w:t>
            </w:r>
            <w:r w:rsidRPr="009A644F">
              <w:rPr>
                <w:rFonts w:asciiTheme="minorHAnsi" w:hAnsiTheme="minorHAnsi"/>
                <w:sz w:val="20"/>
              </w:rPr>
              <w:t>Applicant currently participates in HMIS.</w:t>
            </w:r>
          </w:p>
          <w:p w14:paraId="065A0561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For NEW Applicants:  </w:t>
            </w:r>
          </w:p>
          <w:p w14:paraId="10438E83" w14:textId="468D1AC0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Applicant demonstrates ability and commitment to participation in HMIS</w:t>
            </w:r>
          </w:p>
        </w:tc>
        <w:tc>
          <w:tcPr>
            <w:tcW w:w="4410" w:type="dxa"/>
          </w:tcPr>
          <w:p w14:paraId="0ABEEE11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59BFB7AC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5CE2B9E6" w14:textId="77777777" w:rsidTr="0072064E">
        <w:trPr>
          <w:cantSplit/>
        </w:trPr>
        <w:tc>
          <w:tcPr>
            <w:tcW w:w="445" w:type="dxa"/>
            <w:vAlign w:val="center"/>
          </w:tcPr>
          <w:p w14:paraId="427CA30B" w14:textId="570F3BF2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890" w:type="dxa"/>
            <w:vAlign w:val="center"/>
          </w:tcPr>
          <w:p w14:paraId="52B8859C" w14:textId="77777777" w:rsidR="00A41B32" w:rsidRDefault="00A41B32" w:rsidP="00A41B32">
            <w:pPr>
              <w:spacing w:after="200"/>
              <w:rPr>
                <w:ins w:id="9" w:author="Randy McCoy" w:date="2018-07-20T15:15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Participate in </w:t>
            </w:r>
            <w:r w:rsidR="00EF7358">
              <w:rPr>
                <w:rFonts w:asciiTheme="minorHAnsi" w:hAnsiTheme="minorHAnsi"/>
                <w:b/>
                <w:sz w:val="20"/>
              </w:rPr>
              <w:t>MACCH</w:t>
            </w:r>
          </w:p>
          <w:p w14:paraId="4287B556" w14:textId="7B16F7F6" w:rsidR="00146B92" w:rsidRDefault="00146B9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ins w:id="10" w:author="Randy McCoy" w:date="2018-07-20T15:15:00Z">
              <w:r>
                <w:rPr>
                  <w:rFonts w:asciiTheme="minorHAnsi" w:hAnsiTheme="minorHAnsi"/>
                  <w:b/>
                  <w:sz w:val="20"/>
                </w:rPr>
                <w:t>Q6 on Prelim App</w:t>
              </w:r>
            </w:ins>
          </w:p>
        </w:tc>
        <w:tc>
          <w:tcPr>
            <w:tcW w:w="6210" w:type="dxa"/>
          </w:tcPr>
          <w:p w14:paraId="659CD0BB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color w:val="000000" w:themeColor="text1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Applicant demonstrates capacity to participate in MACCH activities, either through previous MACCH participation, similar work with other systems, or a plan to participate.</w:t>
            </w:r>
            <w:r w:rsidRPr="009A644F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9A644F">
              <w:rPr>
                <w:rFonts w:asciiTheme="minorHAnsi" w:hAnsiTheme="minorHAnsi"/>
                <w:color w:val="000000" w:themeColor="text1"/>
                <w:sz w:val="20"/>
              </w:rPr>
              <w:br/>
            </w:r>
            <w:r w:rsidRPr="009A644F">
              <w:rPr>
                <w:rFonts w:asciiTheme="minorHAnsi" w:hAnsiTheme="minorHAnsi"/>
                <w:b/>
                <w:color w:val="000000" w:themeColor="text1"/>
                <w:sz w:val="20"/>
              </w:rPr>
              <w:t>For CURRENT grantees</w:t>
            </w:r>
            <w:r w:rsidRPr="009A644F">
              <w:rPr>
                <w:rFonts w:asciiTheme="minorHAnsi" w:hAnsiTheme="minorHAnsi"/>
                <w:color w:val="000000" w:themeColor="text1"/>
                <w:sz w:val="20"/>
              </w:rPr>
              <w:t xml:space="preserve">: Is the applicant currently a MACCH member?  Do they participate in CoC meetings and task forces?  Do they participate in other collaborative partnerships and/or initiatives? </w:t>
            </w:r>
          </w:p>
          <w:p w14:paraId="4C0081C1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For NEW Applicants:  </w:t>
            </w:r>
          </w:p>
          <w:p w14:paraId="6B448400" w14:textId="4A7EB190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color w:val="000000" w:themeColor="text1"/>
                <w:sz w:val="20"/>
              </w:rPr>
              <w:t>If not, does the applicant commit to participate in the CoC by becoming a MACCH member and participating in MACCH meetings, task forces or other collaborations?</w:t>
            </w:r>
          </w:p>
        </w:tc>
        <w:tc>
          <w:tcPr>
            <w:tcW w:w="4410" w:type="dxa"/>
          </w:tcPr>
          <w:p w14:paraId="3E88D316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2216B9CD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250C6CAF" w14:textId="77777777" w:rsidTr="0072064E">
        <w:trPr>
          <w:cantSplit/>
        </w:trPr>
        <w:tc>
          <w:tcPr>
            <w:tcW w:w="445" w:type="dxa"/>
            <w:vAlign w:val="center"/>
          </w:tcPr>
          <w:p w14:paraId="010290E3" w14:textId="390B0EED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1890" w:type="dxa"/>
            <w:vAlign w:val="center"/>
          </w:tcPr>
          <w:p w14:paraId="44F55046" w14:textId="77777777" w:rsidR="00A41B32" w:rsidRDefault="00A41B32" w:rsidP="00A41B32">
            <w:pPr>
              <w:spacing w:after="200"/>
              <w:rPr>
                <w:ins w:id="11" w:author="Randy McCoy" w:date="2018-07-20T15:15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Serve Literally Homeless </w:t>
            </w:r>
          </w:p>
          <w:p w14:paraId="5A7D1042" w14:textId="790D569A" w:rsidR="00146B92" w:rsidRDefault="00146B9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ins w:id="12" w:author="Randy McCoy" w:date="2018-07-20T15:16:00Z">
              <w:r>
                <w:rPr>
                  <w:rFonts w:asciiTheme="minorHAnsi" w:hAnsiTheme="minorHAnsi"/>
                  <w:b/>
                  <w:sz w:val="20"/>
                </w:rPr>
                <w:t>Q7 on Prelim App</w:t>
              </w:r>
            </w:ins>
          </w:p>
        </w:tc>
        <w:tc>
          <w:tcPr>
            <w:tcW w:w="6210" w:type="dxa"/>
          </w:tcPr>
          <w:p w14:paraId="50B9D065" w14:textId="787499CE" w:rsidR="00A41B32" w:rsidRDefault="00C85B9D" w:rsidP="00A41B32">
            <w:pPr>
              <w:spacing w:after="2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Applicant demonstrates that </w:t>
            </w:r>
            <w:r w:rsidR="00A41B32" w:rsidRPr="009A644F">
              <w:rPr>
                <w:rFonts w:asciiTheme="minorHAnsi" w:hAnsiTheme="minorHAnsi"/>
                <w:sz w:val="20"/>
              </w:rPr>
              <w:t xml:space="preserve">100% of the proposed program participants </w:t>
            </w:r>
            <w:r>
              <w:rPr>
                <w:rFonts w:asciiTheme="minorHAnsi" w:hAnsiTheme="minorHAnsi"/>
                <w:sz w:val="20"/>
              </w:rPr>
              <w:t xml:space="preserve">will </w:t>
            </w:r>
            <w:r w:rsidR="00A41B32" w:rsidRPr="009A644F">
              <w:rPr>
                <w:rFonts w:asciiTheme="minorHAnsi" w:hAnsiTheme="minorHAnsi"/>
                <w:sz w:val="20"/>
              </w:rPr>
              <w:t>come from the following: street or other locations not meant for human habitation; emergency shelters; safe havens; or fleeing domestic violence.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951852">
              <w:rPr>
                <w:rFonts w:asciiTheme="minorHAnsi" w:hAnsiTheme="minorHAnsi"/>
                <w:sz w:val="20"/>
              </w:rPr>
              <w:t xml:space="preserve"> </w:t>
            </w:r>
          </w:p>
          <w:p w14:paraId="2CCE65CB" w14:textId="0228C136" w:rsidR="00C85B9D" w:rsidRPr="00C85B9D" w:rsidRDefault="00C85B9D" w:rsidP="00A41B32">
            <w:pPr>
              <w:spacing w:after="200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For CURRENT CoC Grantees: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85B9D">
              <w:rPr>
                <w:rFonts w:asciiTheme="minorHAnsi" w:hAnsiTheme="minorHAnsi"/>
                <w:sz w:val="20"/>
              </w:rPr>
              <w:t>HMIS data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3C12F7">
              <w:rPr>
                <w:rFonts w:asciiTheme="minorHAnsi" w:hAnsiTheme="minorHAnsi"/>
                <w:sz w:val="20"/>
              </w:rPr>
              <w:t xml:space="preserve">(APR Q20a1) </w:t>
            </w:r>
            <w:r>
              <w:rPr>
                <w:rFonts w:asciiTheme="minorHAnsi" w:hAnsiTheme="minorHAnsi"/>
                <w:sz w:val="20"/>
              </w:rPr>
              <w:t>from other CoC-funded projects will be reviewed.</w:t>
            </w:r>
            <w:r w:rsidR="003C12F7">
              <w:rPr>
                <w:rFonts w:asciiTheme="minorHAnsi" w:hAnsiTheme="minorHAnsi"/>
                <w:sz w:val="20"/>
              </w:rPr>
              <w:t xml:space="preserve"> If less than 100% of program participants were literally homeless prior to program entry in other CoC-funded projects, applicant has provided an adequate explanation.</w:t>
            </w:r>
            <w:r w:rsidR="00C531B9">
              <w:rPr>
                <w:rFonts w:asciiTheme="minorHAnsi" w:hAnsiTheme="minorHAnsi"/>
                <w:sz w:val="20"/>
              </w:rPr>
              <w:t xml:space="preserve"> Applicant has also provided </w:t>
            </w:r>
          </w:p>
          <w:p w14:paraId="0AE58BDF" w14:textId="0F1D6046" w:rsidR="00C85B9D" w:rsidRDefault="00C85B9D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For NEW Applicants:</w:t>
            </w:r>
            <w:r w:rsidR="003C12F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C12F7" w:rsidRPr="003C12F7">
              <w:rPr>
                <w:rFonts w:asciiTheme="minorHAnsi" w:hAnsiTheme="minorHAnsi"/>
                <w:sz w:val="20"/>
              </w:rPr>
              <w:t>Applicant response should include a plan describing how the project will serve 100% literally homeless households</w:t>
            </w:r>
            <w:r w:rsidR="003C12F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410" w:type="dxa"/>
          </w:tcPr>
          <w:p w14:paraId="2333AB6D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10443E08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35563E6F" w14:textId="77777777" w:rsidTr="0072064E">
        <w:trPr>
          <w:cantSplit/>
        </w:trPr>
        <w:tc>
          <w:tcPr>
            <w:tcW w:w="445" w:type="dxa"/>
            <w:vAlign w:val="center"/>
          </w:tcPr>
          <w:p w14:paraId="68B23CC1" w14:textId="514AF6D9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lastRenderedPageBreak/>
              <w:t>7</w:t>
            </w:r>
          </w:p>
        </w:tc>
        <w:tc>
          <w:tcPr>
            <w:tcW w:w="1890" w:type="dxa"/>
            <w:vAlign w:val="center"/>
          </w:tcPr>
          <w:p w14:paraId="5C287B13" w14:textId="77777777" w:rsidR="00A41B32" w:rsidRDefault="00A41B32" w:rsidP="00A41B32">
            <w:pPr>
              <w:spacing w:after="200"/>
              <w:rPr>
                <w:ins w:id="13" w:author="Randy McCoy" w:date="2018-07-20T15:16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Fiscal/Reporting Capacity  </w:t>
            </w:r>
          </w:p>
          <w:p w14:paraId="18D1A762" w14:textId="25997FE6" w:rsidR="00146B92" w:rsidRDefault="00146B9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ins w:id="14" w:author="Randy McCoy" w:date="2018-07-20T15:16:00Z">
              <w:r>
                <w:rPr>
                  <w:rFonts w:asciiTheme="minorHAnsi" w:hAnsiTheme="minorHAnsi"/>
                  <w:b/>
                  <w:sz w:val="20"/>
                </w:rPr>
                <w:t>Q8 on Prelim App</w:t>
              </w:r>
            </w:ins>
          </w:p>
        </w:tc>
        <w:tc>
          <w:tcPr>
            <w:tcW w:w="6210" w:type="dxa"/>
          </w:tcPr>
          <w:p w14:paraId="6DB57125" w14:textId="26339FA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For CURRENT CoC Grantees: </w:t>
            </w:r>
            <w:r w:rsidR="00EC0A13">
              <w:rPr>
                <w:rFonts w:asciiTheme="minorHAnsi" w:hAnsiTheme="minorHAnsi"/>
                <w:sz w:val="20"/>
              </w:rPr>
              <w:t>description of processes to ensure</w:t>
            </w:r>
            <w:r w:rsidRPr="009A644F">
              <w:rPr>
                <w:rFonts w:asciiTheme="minorHAnsi" w:hAnsiTheme="minorHAnsi"/>
                <w:sz w:val="20"/>
              </w:rPr>
              <w:t xml:space="preserve"> timely submission of APRs, timely drawdown from </w:t>
            </w:r>
            <w:proofErr w:type="spellStart"/>
            <w:r w:rsidRPr="009A644F">
              <w:rPr>
                <w:rFonts w:asciiTheme="minorHAnsi" w:hAnsiTheme="minorHAnsi"/>
                <w:sz w:val="20"/>
              </w:rPr>
              <w:t>eLOCCS</w:t>
            </w:r>
            <w:proofErr w:type="spellEnd"/>
            <w:r w:rsidRPr="009A644F">
              <w:rPr>
                <w:rFonts w:asciiTheme="minorHAnsi" w:hAnsiTheme="minorHAnsi"/>
                <w:sz w:val="20"/>
              </w:rPr>
              <w:t>, and timely resolution of HUD Monitoring findings</w:t>
            </w:r>
            <w:r w:rsidR="00EC0A13">
              <w:rPr>
                <w:rFonts w:asciiTheme="minorHAnsi" w:hAnsiTheme="minorHAnsi"/>
                <w:sz w:val="20"/>
              </w:rPr>
              <w:t xml:space="preserve">. Also, review of Project Renewal score card performance data on </w:t>
            </w:r>
            <w:proofErr w:type="spellStart"/>
            <w:r w:rsidR="00E04162">
              <w:rPr>
                <w:rFonts w:asciiTheme="minorHAnsi" w:hAnsiTheme="minorHAnsi"/>
                <w:sz w:val="20"/>
              </w:rPr>
              <w:t>eLOCCS</w:t>
            </w:r>
            <w:proofErr w:type="spellEnd"/>
            <w:r w:rsidR="00E04162">
              <w:rPr>
                <w:rFonts w:asciiTheme="minorHAnsi" w:hAnsiTheme="minorHAnsi"/>
                <w:sz w:val="20"/>
              </w:rPr>
              <w:t xml:space="preserve"> drawdowns</w:t>
            </w:r>
            <w:r w:rsidR="00EC0A13">
              <w:rPr>
                <w:rFonts w:asciiTheme="minorHAnsi" w:hAnsiTheme="minorHAnsi"/>
                <w:sz w:val="20"/>
              </w:rPr>
              <w:t xml:space="preserve"> and resolution of HUD Monitoring Findings for agency’s other CoC-funded projects indicates acceptable performance. </w:t>
            </w:r>
          </w:p>
          <w:p w14:paraId="64C279D9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</w:p>
          <w:p w14:paraId="3E0F2A53" w14:textId="59AE6B8B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For NEW Applicants:</w:t>
            </w:r>
            <w:r w:rsidRPr="00EC0A13">
              <w:rPr>
                <w:rFonts w:asciiTheme="minorHAnsi" w:hAnsiTheme="minorHAnsi"/>
                <w:sz w:val="20"/>
              </w:rPr>
              <w:t xml:space="preserve"> </w:t>
            </w:r>
            <w:r w:rsidR="00EC0A13">
              <w:rPr>
                <w:rFonts w:asciiTheme="minorHAnsi" w:hAnsiTheme="minorHAnsi"/>
                <w:sz w:val="20"/>
              </w:rPr>
              <w:t xml:space="preserve">description </w:t>
            </w:r>
            <w:r w:rsidR="00EC0A13" w:rsidRPr="009A644F">
              <w:rPr>
                <w:rFonts w:asciiTheme="minorHAnsi" w:hAnsiTheme="minorHAnsi"/>
                <w:sz w:val="20"/>
              </w:rPr>
              <w:t>demonstrate</w:t>
            </w:r>
            <w:r w:rsidR="00EC0A13">
              <w:rPr>
                <w:rFonts w:asciiTheme="minorHAnsi" w:hAnsiTheme="minorHAnsi"/>
                <w:sz w:val="20"/>
              </w:rPr>
              <w:t>s</w:t>
            </w:r>
            <w:r w:rsidRPr="009A644F">
              <w:rPr>
                <w:rFonts w:asciiTheme="minorHAnsi" w:hAnsiTheme="minorHAnsi"/>
                <w:sz w:val="20"/>
              </w:rPr>
              <w:t xml:space="preserve"> capacity for fiscal com</w:t>
            </w:r>
            <w:r w:rsidR="00EC0A13">
              <w:rPr>
                <w:rFonts w:asciiTheme="minorHAnsi" w:hAnsiTheme="minorHAnsi"/>
                <w:sz w:val="20"/>
              </w:rPr>
              <w:t xml:space="preserve">pliance and/or acceptable prior experience. </w:t>
            </w:r>
          </w:p>
        </w:tc>
        <w:tc>
          <w:tcPr>
            <w:tcW w:w="4410" w:type="dxa"/>
          </w:tcPr>
          <w:p w14:paraId="66D7962E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77A94F5B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1717585D" w14:textId="77777777" w:rsidTr="0072064E">
        <w:trPr>
          <w:cantSplit/>
        </w:trPr>
        <w:tc>
          <w:tcPr>
            <w:tcW w:w="445" w:type="dxa"/>
            <w:vAlign w:val="center"/>
          </w:tcPr>
          <w:p w14:paraId="6856FEB1" w14:textId="13C3ABE6" w:rsidR="00A41B32" w:rsidRPr="009A644F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1890" w:type="dxa"/>
            <w:vAlign w:val="center"/>
          </w:tcPr>
          <w:p w14:paraId="1883706C" w14:textId="77777777" w:rsidR="00A41B32" w:rsidRDefault="00A41B32" w:rsidP="00A41B32">
            <w:pPr>
              <w:spacing w:after="200"/>
              <w:rPr>
                <w:ins w:id="15" w:author="Randy McCoy" w:date="2018-07-20T15:16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HMIS Data Quality</w:t>
            </w:r>
          </w:p>
          <w:p w14:paraId="6C75CD06" w14:textId="5AA7C0D5" w:rsidR="00146B92" w:rsidRPr="009A644F" w:rsidRDefault="00146B9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ins w:id="16" w:author="Randy McCoy" w:date="2018-07-20T15:16:00Z">
              <w:r>
                <w:rPr>
                  <w:rFonts w:asciiTheme="minorHAnsi" w:hAnsiTheme="minorHAnsi"/>
                  <w:b/>
                  <w:sz w:val="20"/>
                </w:rPr>
                <w:t>Q9 on Prelim App</w:t>
              </w:r>
            </w:ins>
          </w:p>
        </w:tc>
        <w:tc>
          <w:tcPr>
            <w:tcW w:w="6210" w:type="dxa"/>
          </w:tcPr>
          <w:p w14:paraId="08E078B0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For CURRENT CoC Grantees: </w:t>
            </w:r>
            <w:r w:rsidRPr="009A644F">
              <w:rPr>
                <w:rFonts w:asciiTheme="minorHAnsi" w:hAnsiTheme="minorHAnsi"/>
                <w:sz w:val="20"/>
              </w:rPr>
              <w:t>Applicant agency demonstrates ability to enter high quality data into HMIS for both CoC and non CoC funded homeless programs.</w:t>
            </w:r>
          </w:p>
          <w:p w14:paraId="2682AC77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</w:p>
          <w:p w14:paraId="7E1F115E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For NEW Applicants:  </w:t>
            </w:r>
          </w:p>
          <w:p w14:paraId="08EA2F93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Applicant agency provides clear plan for entering high quality data into HMIS for both CoC and non CoC funded homeless programs.</w:t>
            </w:r>
          </w:p>
          <w:p w14:paraId="1B2FC796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  <w:u w:val="single"/>
              </w:rPr>
            </w:pPr>
          </w:p>
          <w:p w14:paraId="13088D47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  <w:u w:val="single"/>
              </w:rPr>
              <w:t>Meets following standards</w:t>
            </w:r>
          </w:p>
          <w:p w14:paraId="4A2090B8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>CURRENT CoC Grantees:</w:t>
            </w:r>
          </w:p>
          <w:p w14:paraId="5E5CB7F6" w14:textId="77275DE3" w:rsidR="00A41B32" w:rsidRPr="00EC0A13" w:rsidRDefault="00A41B32" w:rsidP="000D16F3">
            <w:pPr>
              <w:pStyle w:val="ListParagraph"/>
              <w:numPr>
                <w:ilvl w:val="0"/>
                <w:numId w:val="23"/>
              </w:numPr>
              <w:spacing w:line="240" w:lineRule="exact"/>
              <w:ind w:left="256" w:hanging="180"/>
              <w:rPr>
                <w:rFonts w:asciiTheme="minorHAnsi" w:hAnsiTheme="minorHAnsi"/>
                <w:sz w:val="20"/>
              </w:rPr>
            </w:pPr>
            <w:r w:rsidRPr="00EC0A13">
              <w:rPr>
                <w:rFonts w:asciiTheme="minorHAnsi" w:hAnsiTheme="minorHAnsi"/>
                <w:sz w:val="20"/>
              </w:rPr>
              <w:t xml:space="preserve">Below 10 percent null or missing values for the Universal Data Elements as recorded in the HMIS based on the number of unduplicated client records during the </w:t>
            </w:r>
            <w:proofErr w:type="gramStart"/>
            <w:r w:rsidRPr="00EC0A13">
              <w:rPr>
                <w:rFonts w:asciiTheme="minorHAnsi" w:hAnsiTheme="minorHAnsi"/>
                <w:sz w:val="20"/>
              </w:rPr>
              <w:t>time period</w:t>
            </w:r>
            <w:proofErr w:type="gramEnd"/>
            <w:r w:rsidRPr="00EC0A13">
              <w:rPr>
                <w:rFonts w:asciiTheme="minorHAnsi" w:hAnsiTheme="minorHAnsi"/>
                <w:sz w:val="20"/>
              </w:rPr>
              <w:t xml:space="preserve"> of Oct. 1, </w:t>
            </w:r>
            <w:r w:rsidR="006E1FD8">
              <w:rPr>
                <w:rFonts w:asciiTheme="minorHAnsi" w:hAnsiTheme="minorHAnsi"/>
                <w:sz w:val="20"/>
              </w:rPr>
              <w:t>2016</w:t>
            </w:r>
            <w:r w:rsidRPr="00EC0A13">
              <w:rPr>
                <w:rFonts w:asciiTheme="minorHAnsi" w:hAnsiTheme="minorHAnsi"/>
                <w:sz w:val="20"/>
              </w:rPr>
              <w:t xml:space="preserve"> through Sept. 30, </w:t>
            </w:r>
            <w:r w:rsidR="006E1FD8">
              <w:rPr>
                <w:rFonts w:asciiTheme="minorHAnsi" w:hAnsiTheme="minorHAnsi"/>
                <w:sz w:val="20"/>
              </w:rPr>
              <w:t>2017</w:t>
            </w:r>
            <w:r w:rsidRPr="00EC0A13">
              <w:rPr>
                <w:rFonts w:asciiTheme="minorHAnsi" w:hAnsiTheme="minorHAnsi"/>
                <w:sz w:val="20"/>
              </w:rPr>
              <w:t xml:space="preserve">. Attach documentation from the Institute for Community Alliances (MACCH’s HMIS Lead Agency). </w:t>
            </w:r>
          </w:p>
          <w:p w14:paraId="260A3F65" w14:textId="55E94C04" w:rsidR="00A41B32" w:rsidRPr="00EC0A13" w:rsidRDefault="00A41B32" w:rsidP="000D16F3">
            <w:pPr>
              <w:pStyle w:val="ListParagraph"/>
              <w:numPr>
                <w:ilvl w:val="0"/>
                <w:numId w:val="23"/>
              </w:numPr>
              <w:spacing w:line="240" w:lineRule="exact"/>
              <w:ind w:left="256" w:hanging="180"/>
              <w:rPr>
                <w:rFonts w:asciiTheme="minorHAnsi" w:hAnsiTheme="minorHAnsi"/>
                <w:sz w:val="20"/>
              </w:rPr>
            </w:pPr>
            <w:r w:rsidRPr="00EC0A13">
              <w:rPr>
                <w:rFonts w:asciiTheme="minorHAnsi" w:hAnsiTheme="minorHAnsi"/>
                <w:sz w:val="20"/>
              </w:rPr>
              <w:t xml:space="preserve">Below 10 percent of refused or unknown values for the Universal Data Elements as recorded in the HMIS based on the number of unduplicated client records based on during the </w:t>
            </w:r>
            <w:proofErr w:type="gramStart"/>
            <w:r w:rsidRPr="00EC0A13">
              <w:rPr>
                <w:rFonts w:asciiTheme="minorHAnsi" w:hAnsiTheme="minorHAnsi"/>
                <w:sz w:val="20"/>
              </w:rPr>
              <w:t>time period</w:t>
            </w:r>
            <w:proofErr w:type="gramEnd"/>
            <w:r w:rsidRPr="00EC0A13">
              <w:rPr>
                <w:rFonts w:asciiTheme="minorHAnsi" w:hAnsiTheme="minorHAnsi"/>
                <w:sz w:val="20"/>
              </w:rPr>
              <w:t xml:space="preserve"> of Oct. 1, </w:t>
            </w:r>
            <w:r w:rsidR="00804878">
              <w:rPr>
                <w:rFonts w:asciiTheme="minorHAnsi" w:hAnsiTheme="minorHAnsi"/>
                <w:sz w:val="20"/>
              </w:rPr>
              <w:t>2016</w:t>
            </w:r>
            <w:r w:rsidRPr="00EC0A13">
              <w:rPr>
                <w:rFonts w:asciiTheme="minorHAnsi" w:hAnsiTheme="minorHAnsi"/>
                <w:sz w:val="20"/>
              </w:rPr>
              <w:t xml:space="preserve"> through Sept. 30, </w:t>
            </w:r>
            <w:r w:rsidR="00804878">
              <w:rPr>
                <w:rFonts w:asciiTheme="minorHAnsi" w:hAnsiTheme="minorHAnsi"/>
                <w:sz w:val="20"/>
              </w:rPr>
              <w:t>2017</w:t>
            </w:r>
            <w:r w:rsidRPr="00EC0A13">
              <w:rPr>
                <w:rFonts w:asciiTheme="minorHAnsi" w:hAnsiTheme="minorHAnsi"/>
                <w:sz w:val="20"/>
              </w:rPr>
              <w:t>. Attach documentation from the Institute for Community Alliances.</w:t>
            </w:r>
          </w:p>
          <w:p w14:paraId="722ED629" w14:textId="77777777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 xml:space="preserve">NEW Applicants:  </w:t>
            </w:r>
          </w:p>
          <w:p w14:paraId="7E4761A0" w14:textId="09DAE63F" w:rsidR="00A41B32" w:rsidRPr="00727F68" w:rsidRDefault="00A41B32" w:rsidP="000D16F3">
            <w:pPr>
              <w:pStyle w:val="ListParagraph"/>
              <w:numPr>
                <w:ilvl w:val="0"/>
                <w:numId w:val="23"/>
              </w:numPr>
              <w:spacing w:line="240" w:lineRule="exact"/>
              <w:ind w:left="256" w:hanging="180"/>
              <w:rPr>
                <w:rFonts w:asciiTheme="minorHAnsi" w:hAnsiTheme="minorHAnsi"/>
                <w:b/>
                <w:sz w:val="20"/>
              </w:rPr>
            </w:pPr>
            <w:r w:rsidRPr="00727F68">
              <w:rPr>
                <w:rFonts w:asciiTheme="minorHAnsi" w:hAnsiTheme="minorHAnsi"/>
                <w:sz w:val="20"/>
              </w:rPr>
              <w:t>If no history of working in HMIS, provides clear plans to achieve standards, including demonstrating staff ability and agency experience in entering and maintaining program/client data.</w:t>
            </w:r>
          </w:p>
        </w:tc>
        <w:tc>
          <w:tcPr>
            <w:tcW w:w="4410" w:type="dxa"/>
          </w:tcPr>
          <w:p w14:paraId="13794079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2DAB137C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2851840A" w14:textId="77777777" w:rsidTr="0072064E">
        <w:trPr>
          <w:cantSplit/>
        </w:trPr>
        <w:tc>
          <w:tcPr>
            <w:tcW w:w="445" w:type="dxa"/>
            <w:vAlign w:val="center"/>
          </w:tcPr>
          <w:p w14:paraId="385DAACF" w14:textId="0F282BC4" w:rsidR="00A41B32" w:rsidRPr="009A644F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lastRenderedPageBreak/>
              <w:t>9</w:t>
            </w:r>
          </w:p>
        </w:tc>
        <w:tc>
          <w:tcPr>
            <w:tcW w:w="1890" w:type="dxa"/>
            <w:vAlign w:val="center"/>
          </w:tcPr>
          <w:p w14:paraId="683A2DED" w14:textId="77777777" w:rsidR="00A41B32" w:rsidRDefault="00A41B32" w:rsidP="00A41B32">
            <w:pPr>
              <w:spacing w:line="240" w:lineRule="exact"/>
              <w:rPr>
                <w:ins w:id="17" w:author="Randy McCoy" w:date="2018-07-20T15:17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color w:val="000000" w:themeColor="text1"/>
                <w:sz w:val="20"/>
              </w:rPr>
              <w:t>Financial Practices &amp; Status</w:t>
            </w:r>
            <w:r w:rsidRPr="009A644F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C6E8F6D" w14:textId="267D95C8" w:rsidR="00146B92" w:rsidRPr="009A644F" w:rsidRDefault="00146B92" w:rsidP="00A41B32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ins w:id="18" w:author="Randy McCoy" w:date="2018-07-20T15:17:00Z">
              <w:r>
                <w:rPr>
                  <w:rFonts w:asciiTheme="minorHAnsi" w:hAnsiTheme="minorHAnsi"/>
                  <w:b/>
                  <w:sz w:val="20"/>
                </w:rPr>
                <w:t>Q10 on Prelim App</w:t>
              </w:r>
            </w:ins>
          </w:p>
        </w:tc>
        <w:tc>
          <w:tcPr>
            <w:tcW w:w="6210" w:type="dxa"/>
          </w:tcPr>
          <w:p w14:paraId="38814CB2" w14:textId="2CCA2EE6" w:rsidR="00A41B32" w:rsidRPr="00A41B32" w:rsidRDefault="00C531B9" w:rsidP="00A41B32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Auditor’s</w:t>
            </w:r>
            <w:r w:rsidR="00A41B32" w:rsidRPr="009A644F">
              <w:rPr>
                <w:rFonts w:asciiTheme="minorHAnsi" w:hAnsiTheme="minorHAnsi"/>
                <w:color w:val="000000" w:themeColor="text1"/>
                <w:sz w:val="20"/>
              </w:rPr>
              <w:t xml:space="preserve"> letter</w:t>
            </w:r>
            <w:r w:rsidR="00727F68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is</w:t>
            </w:r>
            <w:r w:rsidR="00727F68">
              <w:rPr>
                <w:rFonts w:asciiTheme="minorHAnsi" w:hAnsiTheme="minorHAnsi"/>
                <w:color w:val="000000" w:themeColor="text1"/>
                <w:sz w:val="20"/>
              </w:rPr>
              <w:t xml:space="preserve"> provided and</w:t>
            </w:r>
            <w:r w:rsidR="00A41B32" w:rsidRPr="009A644F">
              <w:rPr>
                <w:rFonts w:asciiTheme="minorHAnsi" w:hAnsiTheme="minorHAnsi"/>
                <w:color w:val="000000" w:themeColor="text1"/>
                <w:sz w:val="20"/>
              </w:rPr>
              <w:t xml:space="preserve"> indicate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s</w:t>
            </w:r>
            <w:r w:rsidR="00A41B32" w:rsidRPr="009A644F">
              <w:rPr>
                <w:rFonts w:asciiTheme="minorHAnsi" w:hAnsiTheme="minorHAnsi"/>
                <w:color w:val="000000" w:themeColor="text1"/>
                <w:sz w:val="20"/>
              </w:rPr>
              <w:t xml:space="preserve"> acceptable financial practices and sound financial status</w:t>
            </w:r>
            <w:r w:rsidR="00727F68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410" w:type="dxa"/>
          </w:tcPr>
          <w:p w14:paraId="53682B7E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5E597104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07D3584C" w14:textId="77777777" w:rsidTr="0072064E">
        <w:trPr>
          <w:cantSplit/>
        </w:trPr>
        <w:tc>
          <w:tcPr>
            <w:tcW w:w="445" w:type="dxa"/>
            <w:vAlign w:val="center"/>
          </w:tcPr>
          <w:p w14:paraId="490A074B" w14:textId="427D3BDB" w:rsidR="00A41B32" w:rsidRPr="009A644F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1890" w:type="dxa"/>
            <w:vAlign w:val="center"/>
          </w:tcPr>
          <w:p w14:paraId="6D6FB816" w14:textId="77777777" w:rsidR="00A41B32" w:rsidRDefault="00A41B32" w:rsidP="00A41B32">
            <w:pPr>
              <w:spacing w:after="200"/>
              <w:rPr>
                <w:ins w:id="19" w:author="Randy McCoy" w:date="2018-07-20T15:17:00Z"/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Expansion projects</w:t>
            </w:r>
            <w:r w:rsidRPr="009A644F">
              <w:rPr>
                <w:rFonts w:asciiTheme="minorHAnsi" w:hAnsiTheme="minorHAnsi"/>
                <w:sz w:val="20"/>
              </w:rPr>
              <w:t xml:space="preserve"> </w:t>
            </w:r>
            <w:r w:rsidRPr="009A644F">
              <w:rPr>
                <w:rFonts w:asciiTheme="minorHAnsi" w:hAnsiTheme="minorHAnsi"/>
                <w:sz w:val="20"/>
              </w:rPr>
              <w:br/>
              <w:t>Only for applicants requesting expansion of an existing project</w:t>
            </w:r>
          </w:p>
          <w:p w14:paraId="20C69ECA" w14:textId="4D733CF8" w:rsidR="00146B92" w:rsidRPr="009A644F" w:rsidRDefault="00146B9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  <w:ins w:id="20" w:author="Randy McCoy" w:date="2018-07-20T15:17:00Z">
              <w:r>
                <w:rPr>
                  <w:rFonts w:asciiTheme="minorHAnsi" w:hAnsiTheme="minorHAnsi"/>
                  <w:sz w:val="20"/>
                </w:rPr>
                <w:t>Q11 on Prelim App</w:t>
              </w:r>
            </w:ins>
          </w:p>
        </w:tc>
        <w:tc>
          <w:tcPr>
            <w:tcW w:w="6210" w:type="dxa"/>
          </w:tcPr>
          <w:p w14:paraId="7EC67D5A" w14:textId="79189ECD" w:rsidR="00A41B32" w:rsidRPr="009A644F" w:rsidRDefault="00A41B32" w:rsidP="00A41B32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Applicant clearly articulates what part of the project is being expanded and demonstrates that they are not replacing other funding sources.</w:t>
            </w:r>
            <w:r w:rsidR="00CC4D91">
              <w:rPr>
                <w:rFonts w:asciiTheme="minorHAnsi" w:hAnsiTheme="minorHAnsi"/>
                <w:sz w:val="20"/>
              </w:rPr>
              <w:t xml:space="preserve"> R</w:t>
            </w:r>
            <w:r w:rsidR="00CC4D91" w:rsidRPr="00CC4D91">
              <w:rPr>
                <w:rFonts w:asciiTheme="minorHAnsi" w:hAnsiTheme="minorHAnsi"/>
                <w:sz w:val="20"/>
              </w:rPr>
              <w:t>esponse should also describe what aspects of the project are being expanded and by how much, including information about the number of housing units, number of households served, and/or the level of service to be provided</w:t>
            </w:r>
            <w:r w:rsidR="00CC4D91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410" w:type="dxa"/>
          </w:tcPr>
          <w:p w14:paraId="1FC3DAF6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5" w:type="dxa"/>
          </w:tcPr>
          <w:p w14:paraId="37B3CD2F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  <w:tr w:rsidR="00A41B32" w14:paraId="5F430883" w14:textId="77777777" w:rsidTr="00CF0E09">
        <w:trPr>
          <w:cantSplit/>
          <w:trHeight w:val="638"/>
        </w:trPr>
        <w:tc>
          <w:tcPr>
            <w:tcW w:w="12955" w:type="dxa"/>
            <w:gridSpan w:val="4"/>
            <w:shd w:val="clear" w:color="auto" w:fill="C6D9F1" w:themeFill="text2" w:themeFillTint="33"/>
            <w:vAlign w:val="bottom"/>
          </w:tcPr>
          <w:p w14:paraId="3FCE0810" w14:textId="3B0C073E" w:rsidR="00A41B32" w:rsidRPr="00A41B32" w:rsidRDefault="00A41B32" w:rsidP="00A41B32">
            <w:pPr>
              <w:spacing w:after="200"/>
              <w:jc w:val="right"/>
              <w:rPr>
                <w:rFonts w:asciiTheme="minorHAnsi" w:hAnsiTheme="minorHAnsi"/>
                <w:b/>
                <w:sz w:val="22"/>
              </w:rPr>
            </w:pPr>
            <w:r w:rsidRPr="00CF0E09">
              <w:rPr>
                <w:rFonts w:asciiTheme="minorHAnsi" w:hAnsiTheme="minorHAnsi"/>
                <w:b/>
              </w:rPr>
              <w:t>Does project meet all threshold requirements?</w:t>
            </w:r>
          </w:p>
        </w:tc>
        <w:tc>
          <w:tcPr>
            <w:tcW w:w="1435" w:type="dxa"/>
          </w:tcPr>
          <w:p w14:paraId="5E1824A7" w14:textId="77777777" w:rsidR="00A41B32" w:rsidRDefault="00A41B32" w:rsidP="00A41B32">
            <w:pPr>
              <w:spacing w:after="200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1E9D6D01" w14:textId="77777777" w:rsidR="00A41B32" w:rsidRPr="009A644F" w:rsidRDefault="00A41B32" w:rsidP="005A26DF">
      <w:pPr>
        <w:spacing w:after="200"/>
        <w:rPr>
          <w:rFonts w:asciiTheme="minorHAnsi" w:hAnsiTheme="minorHAnsi"/>
          <w:b/>
          <w:sz w:val="20"/>
        </w:rPr>
      </w:pPr>
    </w:p>
    <w:p w14:paraId="2E1FCE1E" w14:textId="20228466" w:rsidR="00B96200" w:rsidRDefault="00C6017F" w:rsidP="005361E0">
      <w:pPr>
        <w:rPr>
          <w:rFonts w:asciiTheme="minorHAnsi" w:hAnsiTheme="minorHAnsi"/>
          <w:b/>
          <w:sz w:val="20"/>
        </w:rPr>
      </w:pPr>
      <w:r w:rsidRPr="00E34470">
        <w:rPr>
          <w:rFonts w:asciiTheme="minorHAnsi" w:hAnsiTheme="minorHAnsi"/>
          <w:b/>
          <w:smallCaps/>
          <w:sz w:val="32"/>
          <w:szCs w:val="28"/>
        </w:rPr>
        <w:t>S</w:t>
      </w:r>
      <w:r w:rsidR="00E34470" w:rsidRPr="00E34470">
        <w:rPr>
          <w:rFonts w:asciiTheme="minorHAnsi" w:hAnsiTheme="minorHAnsi"/>
          <w:b/>
          <w:smallCaps/>
          <w:sz w:val="32"/>
          <w:szCs w:val="28"/>
        </w:rPr>
        <w:t>cored</w:t>
      </w:r>
      <w:r w:rsidRPr="00E34470">
        <w:rPr>
          <w:rFonts w:asciiTheme="minorHAnsi" w:hAnsiTheme="minorHAnsi"/>
          <w:b/>
          <w:smallCaps/>
          <w:sz w:val="32"/>
          <w:szCs w:val="28"/>
        </w:rPr>
        <w:t xml:space="preserve"> C</w:t>
      </w:r>
      <w:r w:rsidR="00E34470" w:rsidRPr="00E34470">
        <w:rPr>
          <w:rFonts w:asciiTheme="minorHAnsi" w:hAnsiTheme="minorHAnsi"/>
          <w:b/>
          <w:smallCaps/>
          <w:sz w:val="32"/>
          <w:szCs w:val="28"/>
        </w:rPr>
        <w:t>riteria</w:t>
      </w:r>
      <w:r w:rsidRPr="00E34470">
        <w:rPr>
          <w:rFonts w:asciiTheme="minorHAnsi" w:hAnsiTheme="minorHAnsi"/>
          <w:b/>
          <w:smallCaps/>
          <w:sz w:val="32"/>
          <w:szCs w:val="28"/>
        </w:rPr>
        <w:t xml:space="preserve"> R</w:t>
      </w:r>
      <w:r w:rsidR="00E34470" w:rsidRPr="00E34470">
        <w:rPr>
          <w:rFonts w:asciiTheme="minorHAnsi" w:hAnsiTheme="minorHAnsi"/>
          <w:b/>
          <w:smallCaps/>
          <w:sz w:val="32"/>
          <w:szCs w:val="28"/>
        </w:rPr>
        <w:t>eview</w:t>
      </w:r>
      <w:r w:rsidR="00716676" w:rsidRPr="00E34470">
        <w:rPr>
          <w:rFonts w:asciiTheme="minorHAnsi" w:hAnsiTheme="minorHAnsi"/>
          <w:b/>
          <w:sz w:val="32"/>
          <w:szCs w:val="28"/>
        </w:rPr>
        <w:t xml:space="preserve"> </w:t>
      </w:r>
      <w:r w:rsidRPr="009A644F">
        <w:rPr>
          <w:rFonts w:asciiTheme="minorHAnsi" w:hAnsiTheme="minorHAnsi"/>
          <w:b/>
          <w:sz w:val="28"/>
          <w:szCs w:val="28"/>
        </w:rPr>
        <w:br/>
      </w:r>
      <w:r w:rsidR="00716676" w:rsidRPr="009A644F">
        <w:rPr>
          <w:rFonts w:asciiTheme="minorHAnsi" w:hAnsiTheme="minorHAnsi"/>
          <w:b/>
          <w:sz w:val="20"/>
        </w:rPr>
        <w:t xml:space="preserve">Projects scored based upon information provided in Project Preliminary Application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698"/>
        <w:gridCol w:w="2850"/>
        <w:gridCol w:w="1035"/>
        <w:gridCol w:w="4625"/>
        <w:gridCol w:w="2810"/>
        <w:gridCol w:w="840"/>
      </w:tblGrid>
      <w:tr w:rsidR="00CF0E09" w14:paraId="1AC2C9B2" w14:textId="77777777" w:rsidTr="00F87D52">
        <w:trPr>
          <w:cantSplit/>
          <w:tblHeader/>
        </w:trPr>
        <w:tc>
          <w:tcPr>
            <w:tcW w:w="532" w:type="dxa"/>
            <w:shd w:val="clear" w:color="auto" w:fill="17365D" w:themeFill="text2" w:themeFillShade="BF"/>
            <w:vAlign w:val="center"/>
          </w:tcPr>
          <w:p w14:paraId="0BDC7E8B" w14:textId="77777777" w:rsidR="003014C1" w:rsidRDefault="003014C1" w:rsidP="003014C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98" w:type="dxa"/>
            <w:shd w:val="clear" w:color="auto" w:fill="17365D" w:themeFill="text2" w:themeFillShade="BF"/>
            <w:vAlign w:val="center"/>
          </w:tcPr>
          <w:p w14:paraId="24EF4847" w14:textId="20328401" w:rsidR="003014C1" w:rsidRDefault="003014C1" w:rsidP="003014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Criteria</w:t>
            </w:r>
          </w:p>
        </w:tc>
        <w:tc>
          <w:tcPr>
            <w:tcW w:w="2850" w:type="dxa"/>
            <w:shd w:val="clear" w:color="auto" w:fill="17365D" w:themeFill="text2" w:themeFillShade="BF"/>
            <w:vAlign w:val="center"/>
          </w:tcPr>
          <w:p w14:paraId="4CFEEF2F" w14:textId="77777777" w:rsidR="003014C1" w:rsidRPr="00825673" w:rsidRDefault="003014C1" w:rsidP="003014C1">
            <w:pPr>
              <w:spacing w:line="240" w:lineRule="exac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Standard</w:t>
            </w:r>
          </w:p>
          <w:p w14:paraId="0AB4A4F6" w14:textId="6B2AA93A" w:rsidR="003014C1" w:rsidRDefault="003014C1" w:rsidP="003014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  <w:szCs w:val="16"/>
              </w:rPr>
              <w:t>(Source)</w:t>
            </w:r>
          </w:p>
        </w:tc>
        <w:tc>
          <w:tcPr>
            <w:tcW w:w="1035" w:type="dxa"/>
            <w:shd w:val="clear" w:color="auto" w:fill="17365D" w:themeFill="text2" w:themeFillShade="BF"/>
            <w:vAlign w:val="center"/>
          </w:tcPr>
          <w:p w14:paraId="4F292AB0" w14:textId="5EAAF707" w:rsidR="003014C1" w:rsidRDefault="003014C1" w:rsidP="003014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  <w:szCs w:val="22"/>
              </w:rPr>
              <w:t>Max. Points</w:t>
            </w:r>
          </w:p>
        </w:tc>
        <w:tc>
          <w:tcPr>
            <w:tcW w:w="4625" w:type="dxa"/>
            <w:shd w:val="clear" w:color="auto" w:fill="17365D" w:themeFill="text2" w:themeFillShade="BF"/>
            <w:vAlign w:val="center"/>
          </w:tcPr>
          <w:p w14:paraId="79577A0D" w14:textId="5FD3A32E" w:rsidR="003014C1" w:rsidRDefault="003014C1" w:rsidP="003014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Scoring/Scaling</w:t>
            </w:r>
          </w:p>
        </w:tc>
        <w:tc>
          <w:tcPr>
            <w:tcW w:w="2810" w:type="dxa"/>
            <w:shd w:val="clear" w:color="auto" w:fill="17365D" w:themeFill="text2" w:themeFillShade="BF"/>
            <w:vAlign w:val="center"/>
          </w:tcPr>
          <w:p w14:paraId="2BF235F1" w14:textId="5527FB2B" w:rsidR="003014C1" w:rsidRDefault="003014C1" w:rsidP="003014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Response</w:t>
            </w:r>
          </w:p>
        </w:tc>
        <w:tc>
          <w:tcPr>
            <w:tcW w:w="840" w:type="dxa"/>
            <w:shd w:val="clear" w:color="auto" w:fill="17365D" w:themeFill="text2" w:themeFillShade="BF"/>
            <w:vAlign w:val="center"/>
          </w:tcPr>
          <w:p w14:paraId="060C23B7" w14:textId="79DB8A31" w:rsidR="003014C1" w:rsidRDefault="003014C1" w:rsidP="003014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5673">
              <w:rPr>
                <w:rFonts w:asciiTheme="minorHAnsi" w:hAnsiTheme="minorHAnsi"/>
                <w:b/>
                <w:color w:val="FFFFFF" w:themeColor="background1"/>
              </w:rPr>
              <w:t>Points</w:t>
            </w:r>
          </w:p>
        </w:tc>
      </w:tr>
      <w:tr w:rsidR="00CF0D8B" w14:paraId="3C832A70" w14:textId="77777777" w:rsidTr="00F87D52">
        <w:trPr>
          <w:cantSplit/>
        </w:trPr>
        <w:tc>
          <w:tcPr>
            <w:tcW w:w="532" w:type="dxa"/>
            <w:vAlign w:val="center"/>
          </w:tcPr>
          <w:p w14:paraId="3DC07D91" w14:textId="392055B3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11</w:t>
            </w:r>
          </w:p>
        </w:tc>
        <w:tc>
          <w:tcPr>
            <w:tcW w:w="1698" w:type="dxa"/>
            <w:vAlign w:val="center"/>
          </w:tcPr>
          <w:p w14:paraId="0F183B0F" w14:textId="77777777" w:rsidR="003014C1" w:rsidRDefault="003014C1" w:rsidP="003014C1">
            <w:pPr>
              <w:rPr>
                <w:ins w:id="21" w:author="Randy McCoy" w:date="2018-07-20T15:17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Voluntary Reallocation</w:t>
            </w:r>
          </w:p>
          <w:p w14:paraId="1C9DFD98" w14:textId="4A7EC95D" w:rsidR="00146B92" w:rsidRDefault="00146B92" w:rsidP="003014C1">
            <w:pPr>
              <w:rPr>
                <w:rFonts w:asciiTheme="minorHAnsi" w:hAnsiTheme="minorHAnsi"/>
                <w:b/>
                <w:sz w:val="20"/>
              </w:rPr>
            </w:pPr>
            <w:ins w:id="22" w:author="Randy McCoy" w:date="2018-07-20T15:17:00Z">
              <w:r>
                <w:rPr>
                  <w:rFonts w:asciiTheme="minorHAnsi" w:hAnsiTheme="minorHAnsi"/>
                  <w:b/>
                  <w:sz w:val="20"/>
                </w:rPr>
                <w:t xml:space="preserve">Q12 on Prelim </w:t>
              </w:r>
            </w:ins>
          </w:p>
        </w:tc>
        <w:tc>
          <w:tcPr>
            <w:tcW w:w="2850" w:type="dxa"/>
            <w:vAlign w:val="center"/>
          </w:tcPr>
          <w:p w14:paraId="0AA67831" w14:textId="5343D87C" w:rsidR="00655B8D" w:rsidRPr="00655B8D" w:rsidRDefault="003014C1" w:rsidP="00655B8D">
            <w:pPr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Applicant is voluntarily r</w:t>
            </w:r>
            <w:r w:rsidR="00655B8D">
              <w:rPr>
                <w:rFonts w:asciiTheme="minorHAnsi" w:hAnsiTheme="minorHAnsi"/>
                <w:sz w:val="20"/>
              </w:rPr>
              <w:t>eallocating its project funding and provides</w:t>
            </w:r>
            <w:r w:rsidR="00655B8D" w:rsidRPr="00655B8D">
              <w:rPr>
                <w:rFonts w:asciiTheme="minorHAnsi" w:hAnsiTheme="minorHAnsi"/>
                <w:sz w:val="20"/>
              </w:rPr>
              <w:t xml:space="preserve"> an explanation of the following:</w:t>
            </w:r>
          </w:p>
          <w:p w14:paraId="2F5D9A83" w14:textId="283EE63C" w:rsidR="00655B8D" w:rsidRPr="00655B8D" w:rsidRDefault="00655B8D" w:rsidP="000D16F3">
            <w:pPr>
              <w:pStyle w:val="ListParagraph"/>
              <w:numPr>
                <w:ilvl w:val="0"/>
                <w:numId w:val="26"/>
              </w:numPr>
              <w:ind w:left="181" w:hanging="180"/>
              <w:rPr>
                <w:rFonts w:asciiTheme="minorHAnsi" w:hAnsiTheme="minorHAnsi"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the agency’s decision to reallocate the current program;</w:t>
            </w:r>
          </w:p>
          <w:p w14:paraId="34FD5B99" w14:textId="420B23D3" w:rsidR="00655B8D" w:rsidRPr="00655B8D" w:rsidRDefault="00655B8D" w:rsidP="000D16F3">
            <w:pPr>
              <w:pStyle w:val="ListParagraph"/>
              <w:numPr>
                <w:ilvl w:val="0"/>
                <w:numId w:val="26"/>
              </w:numPr>
              <w:ind w:left="181" w:hanging="180"/>
              <w:rPr>
                <w:rFonts w:asciiTheme="minorHAnsi" w:hAnsiTheme="minorHAnsi"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the agency’s decision to replace the current program with the proposed program;</w:t>
            </w:r>
          </w:p>
          <w:p w14:paraId="7416627E" w14:textId="7E3150F4" w:rsidR="00655B8D" w:rsidRPr="00655B8D" w:rsidRDefault="00655B8D" w:rsidP="000D16F3">
            <w:pPr>
              <w:pStyle w:val="ListParagraph"/>
              <w:numPr>
                <w:ilvl w:val="0"/>
                <w:numId w:val="26"/>
              </w:numPr>
              <w:ind w:left="181" w:hanging="180"/>
              <w:rPr>
                <w:rFonts w:asciiTheme="minorHAnsi" w:hAnsiTheme="minorHAnsi"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the agency’s reasoning regardin</w:t>
            </w:r>
            <w:r w:rsidR="00CC4D91">
              <w:rPr>
                <w:rFonts w:asciiTheme="minorHAnsi" w:hAnsiTheme="minorHAnsi"/>
                <w:sz w:val="20"/>
              </w:rPr>
              <w:t>g how</w:t>
            </w:r>
            <w:r w:rsidRPr="00655B8D">
              <w:rPr>
                <w:rFonts w:asciiTheme="minorHAnsi" w:hAnsiTheme="minorHAnsi"/>
                <w:sz w:val="20"/>
              </w:rPr>
              <w:t xml:space="preserve"> the proposed program will help the CoC meet its goals more effectively and/or efficiently than the current program. </w:t>
            </w:r>
          </w:p>
        </w:tc>
        <w:tc>
          <w:tcPr>
            <w:tcW w:w="1035" w:type="dxa"/>
            <w:vAlign w:val="center"/>
          </w:tcPr>
          <w:p w14:paraId="19CD7768" w14:textId="2EEFE8B6" w:rsidR="00655B8D" w:rsidRDefault="00655B8D" w:rsidP="00CC4D9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ins w:id="23" w:author="Randy McCoy" w:date="2018-07-20T15:23:00Z">
              <w:r w:rsidR="00E37629">
                <w:rPr>
                  <w:rFonts w:asciiTheme="minorHAnsi" w:hAnsiTheme="minorHAnsi"/>
                  <w:sz w:val="20"/>
                </w:rPr>
                <w:t xml:space="preserve"> points (points accrue)</w:t>
              </w:r>
            </w:ins>
          </w:p>
        </w:tc>
        <w:tc>
          <w:tcPr>
            <w:tcW w:w="4625" w:type="dxa"/>
          </w:tcPr>
          <w:p w14:paraId="1B349F4E" w14:textId="58AD52BF" w:rsidR="003014C1" w:rsidRDefault="00655B8D" w:rsidP="003014C1">
            <w:pPr>
              <w:spacing w:line="240" w:lineRule="exac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The agency description provid</w:t>
            </w:r>
            <w:r w:rsidR="00707D71">
              <w:rPr>
                <w:rFonts w:asciiTheme="minorHAnsi" w:hAnsiTheme="minorHAnsi"/>
                <w:color w:val="000000"/>
                <w:sz w:val="20"/>
              </w:rPr>
              <w:t>es the following:</w:t>
            </w:r>
          </w:p>
          <w:p w14:paraId="56C3AE0F" w14:textId="26A9FABB" w:rsidR="00707D71" w:rsidRPr="00707D71" w:rsidRDefault="00655B8D" w:rsidP="00707D71">
            <w:pPr>
              <w:pStyle w:val="ListParagraph"/>
              <w:numPr>
                <w:ilvl w:val="1"/>
                <w:numId w:val="23"/>
              </w:numPr>
              <w:spacing w:line="240" w:lineRule="exact"/>
              <w:ind w:left="706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u w:val="single"/>
              </w:rPr>
              <w:t>1</w:t>
            </w:r>
            <w:r w:rsidR="00707D71" w:rsidRPr="00707D71">
              <w:rPr>
                <w:rFonts w:asciiTheme="minorHAnsi" w:hAnsiTheme="minorHAnsi"/>
                <w:color w:val="000000"/>
                <w:sz w:val="20"/>
                <w:u w:val="single"/>
              </w:rPr>
              <w:t xml:space="preserve"> points</w:t>
            </w:r>
            <w:r w:rsidR="00707D71" w:rsidRPr="00707D71"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</w:rPr>
              <w:t>well-described reason(s) for reallocating</w:t>
            </w:r>
            <w:r w:rsidR="00707D71" w:rsidRPr="00707D71">
              <w:rPr>
                <w:rFonts w:asciiTheme="minorHAnsi" w:hAnsiTheme="minorHAnsi"/>
                <w:color w:val="000000"/>
                <w:sz w:val="20"/>
              </w:rPr>
              <w:t xml:space="preserve"> the current program;</w:t>
            </w:r>
          </w:p>
          <w:p w14:paraId="2BF96060" w14:textId="7DE6D7F4" w:rsidR="00707D71" w:rsidRPr="00707D71" w:rsidRDefault="00707D71" w:rsidP="00707D71">
            <w:pPr>
              <w:pStyle w:val="ListParagraph"/>
              <w:numPr>
                <w:ilvl w:val="1"/>
                <w:numId w:val="23"/>
              </w:numPr>
              <w:spacing w:line="240" w:lineRule="exact"/>
              <w:ind w:left="706"/>
              <w:rPr>
                <w:rFonts w:asciiTheme="minorHAnsi" w:hAnsiTheme="minorHAnsi"/>
                <w:color w:val="000000"/>
                <w:sz w:val="20"/>
              </w:rPr>
            </w:pPr>
            <w:r w:rsidRPr="00707D71">
              <w:rPr>
                <w:rFonts w:asciiTheme="minorHAnsi" w:hAnsiTheme="minorHAnsi"/>
                <w:color w:val="000000"/>
                <w:sz w:val="20"/>
                <w:u w:val="single"/>
              </w:rPr>
              <w:t>2 points</w:t>
            </w:r>
            <w:r w:rsidRPr="00707D71"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 w:rsidR="00655B8D">
              <w:rPr>
                <w:rFonts w:asciiTheme="minorHAnsi" w:hAnsiTheme="minorHAnsi"/>
                <w:color w:val="000000"/>
                <w:sz w:val="20"/>
              </w:rPr>
              <w:t>well-described reason(s) for replacing</w:t>
            </w:r>
            <w:r w:rsidRPr="00707D71">
              <w:rPr>
                <w:rFonts w:asciiTheme="minorHAnsi" w:hAnsiTheme="minorHAnsi"/>
                <w:color w:val="000000"/>
                <w:sz w:val="20"/>
              </w:rPr>
              <w:t xml:space="preserve"> the current program with the proposed program;</w:t>
            </w:r>
          </w:p>
          <w:p w14:paraId="7A6A9F87" w14:textId="62BF019C" w:rsidR="00655B8D" w:rsidRPr="00655B8D" w:rsidRDefault="00707D71" w:rsidP="00655B8D">
            <w:pPr>
              <w:pStyle w:val="ListParagraph"/>
              <w:numPr>
                <w:ilvl w:val="1"/>
                <w:numId w:val="23"/>
              </w:numPr>
              <w:spacing w:line="240" w:lineRule="exact"/>
              <w:ind w:left="706"/>
              <w:rPr>
                <w:rFonts w:asciiTheme="minorHAnsi" w:hAnsiTheme="minorHAnsi"/>
                <w:color w:val="000000"/>
                <w:sz w:val="20"/>
              </w:rPr>
            </w:pPr>
            <w:r w:rsidRPr="00707D71">
              <w:rPr>
                <w:rFonts w:asciiTheme="minorHAnsi" w:hAnsiTheme="minorHAnsi"/>
                <w:color w:val="000000"/>
                <w:sz w:val="20"/>
                <w:u w:val="single"/>
              </w:rPr>
              <w:t>2 points</w:t>
            </w:r>
            <w:r w:rsidRPr="00707D71"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 w:rsidR="00655B8D">
              <w:rPr>
                <w:rFonts w:asciiTheme="minorHAnsi" w:hAnsiTheme="minorHAnsi"/>
                <w:color w:val="000000"/>
                <w:sz w:val="20"/>
              </w:rPr>
              <w:t xml:space="preserve">well-described reason(s) </w:t>
            </w:r>
            <w:r w:rsidRPr="00707D71">
              <w:rPr>
                <w:rFonts w:asciiTheme="minorHAnsi" w:hAnsiTheme="minorHAnsi"/>
                <w:color w:val="000000"/>
                <w:sz w:val="20"/>
              </w:rPr>
              <w:t>regarding how the proposed program will help the CoC meet its goals more effectively and/or efficiently than the current program.</w:t>
            </w:r>
          </w:p>
        </w:tc>
        <w:tc>
          <w:tcPr>
            <w:tcW w:w="2810" w:type="dxa"/>
          </w:tcPr>
          <w:p w14:paraId="6776FA92" w14:textId="77777777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5A77AF0B" w14:textId="77777777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CF0D8B" w14:paraId="0512EF55" w14:textId="77777777" w:rsidTr="00F87D52">
        <w:trPr>
          <w:cantSplit/>
        </w:trPr>
        <w:tc>
          <w:tcPr>
            <w:tcW w:w="532" w:type="dxa"/>
            <w:vAlign w:val="center"/>
          </w:tcPr>
          <w:p w14:paraId="0EFFE4AE" w14:textId="18BF4BA3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12</w:t>
            </w:r>
          </w:p>
        </w:tc>
        <w:tc>
          <w:tcPr>
            <w:tcW w:w="1698" w:type="dxa"/>
            <w:vAlign w:val="center"/>
          </w:tcPr>
          <w:p w14:paraId="54C3FD18" w14:textId="77777777" w:rsidR="003014C1" w:rsidRDefault="003014C1" w:rsidP="003014C1">
            <w:pPr>
              <w:rPr>
                <w:ins w:id="24" w:author="Randy McCoy" w:date="2018-07-20T15:17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Community Need</w:t>
            </w:r>
          </w:p>
          <w:p w14:paraId="09F4A076" w14:textId="71E3AA6B" w:rsidR="00146B92" w:rsidRDefault="00146B92" w:rsidP="003014C1">
            <w:pPr>
              <w:rPr>
                <w:rFonts w:asciiTheme="minorHAnsi" w:hAnsiTheme="minorHAnsi"/>
                <w:b/>
                <w:sz w:val="20"/>
              </w:rPr>
            </w:pPr>
            <w:ins w:id="25" w:author="Randy McCoy" w:date="2018-07-20T15:17:00Z">
              <w:r>
                <w:rPr>
                  <w:rFonts w:asciiTheme="minorHAnsi" w:hAnsiTheme="minorHAnsi"/>
                  <w:b/>
                  <w:sz w:val="20"/>
                </w:rPr>
                <w:t xml:space="preserve">Q13 on Prelim </w:t>
              </w:r>
            </w:ins>
          </w:p>
        </w:tc>
        <w:tc>
          <w:tcPr>
            <w:tcW w:w="2850" w:type="dxa"/>
            <w:vAlign w:val="center"/>
          </w:tcPr>
          <w:p w14:paraId="08BC79A8" w14:textId="70331DF1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Applicant demonstrates that the project will address community need</w:t>
            </w:r>
            <w:r w:rsidR="00F67166">
              <w:rPr>
                <w:rFonts w:asciiTheme="minorHAnsi" w:hAnsiTheme="minorHAnsi"/>
                <w:sz w:val="20"/>
              </w:rPr>
              <w:t xml:space="preserve"> as identified through the </w:t>
            </w:r>
            <w:proofErr w:type="spellStart"/>
            <w:r w:rsidR="00F67166">
              <w:rPr>
                <w:rFonts w:asciiTheme="minorHAnsi" w:hAnsiTheme="minorHAnsi"/>
                <w:sz w:val="20"/>
              </w:rPr>
              <w:t>CoC’s</w:t>
            </w:r>
            <w:proofErr w:type="spellEnd"/>
            <w:r w:rsidR="00F67166">
              <w:rPr>
                <w:rFonts w:asciiTheme="minorHAnsi" w:hAnsiTheme="minorHAnsi"/>
                <w:sz w:val="20"/>
              </w:rPr>
              <w:t xml:space="preserve"> By-Name-L</w:t>
            </w:r>
            <w:r w:rsidR="00A37B11">
              <w:rPr>
                <w:rFonts w:asciiTheme="minorHAnsi" w:hAnsiTheme="minorHAnsi"/>
                <w:sz w:val="20"/>
              </w:rPr>
              <w:t>ist and Coordinated E</w:t>
            </w:r>
            <w:r w:rsidR="00F67166">
              <w:rPr>
                <w:rFonts w:asciiTheme="minorHAnsi" w:hAnsiTheme="minorHAnsi"/>
                <w:sz w:val="20"/>
              </w:rPr>
              <w:t>ntry process</w:t>
            </w:r>
            <w:r w:rsidRPr="009A644F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This may refer to the project type, program model, population served, and/or other factors. </w:t>
            </w:r>
          </w:p>
        </w:tc>
        <w:tc>
          <w:tcPr>
            <w:tcW w:w="1035" w:type="dxa"/>
            <w:vAlign w:val="center"/>
          </w:tcPr>
          <w:p w14:paraId="4193CAA5" w14:textId="5AF2735A" w:rsidR="00EA7F23" w:rsidRPr="00EA7F23" w:rsidRDefault="00F67166" w:rsidP="00EA7F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25" w:type="dxa"/>
          </w:tcPr>
          <w:p w14:paraId="6A060C39" w14:textId="447BB329" w:rsidR="00EA7F23" w:rsidRDefault="00EA7F23" w:rsidP="003014C1">
            <w:pPr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9A644F">
              <w:rPr>
                <w:rFonts w:asciiTheme="minorHAnsi" w:hAnsiTheme="minorHAnsi"/>
                <w:sz w:val="20"/>
              </w:rPr>
              <w:t>roject will address a community need</w:t>
            </w:r>
            <w:r w:rsidR="00A37B11">
              <w:rPr>
                <w:rFonts w:asciiTheme="minorHAnsi" w:hAnsiTheme="minorHAnsi"/>
                <w:sz w:val="20"/>
              </w:rPr>
              <w:t xml:space="preserve"> </w:t>
            </w:r>
            <w:r w:rsidR="00F67166">
              <w:rPr>
                <w:rFonts w:asciiTheme="minorHAnsi" w:hAnsiTheme="minorHAnsi"/>
                <w:sz w:val="20"/>
              </w:rPr>
              <w:t>identified through the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CoC</w:t>
            </w:r>
            <w:r w:rsidR="00F67166">
              <w:rPr>
                <w:rFonts w:asciiTheme="minorHAnsi" w:hAnsiTheme="minorHAnsi"/>
                <w:sz w:val="20"/>
              </w:rPr>
              <w:t>’s</w:t>
            </w:r>
            <w:proofErr w:type="spellEnd"/>
            <w:r w:rsidR="00F67166">
              <w:rPr>
                <w:rFonts w:asciiTheme="minorHAnsi" w:hAnsiTheme="minorHAnsi"/>
                <w:sz w:val="20"/>
              </w:rPr>
              <w:t xml:space="preserve"> By-Name-List and</w:t>
            </w:r>
            <w:r>
              <w:rPr>
                <w:rFonts w:asciiTheme="minorHAnsi" w:hAnsiTheme="minorHAnsi"/>
                <w:sz w:val="20"/>
              </w:rPr>
              <w:t xml:space="preserve"> Coordinated Entry process: </w:t>
            </w:r>
          </w:p>
          <w:p w14:paraId="798CC793" w14:textId="77777777" w:rsidR="00EA7F23" w:rsidRDefault="00EA7F23" w:rsidP="00EA7F2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5A29E4">
              <w:rPr>
                <w:rFonts w:asciiTheme="minorHAnsi" w:hAnsiTheme="minorHAnsi"/>
                <w:sz w:val="20"/>
                <w:u w:val="single"/>
              </w:rPr>
              <w:t>2 points</w:t>
            </w:r>
            <w:r w:rsidRPr="005A29E4">
              <w:rPr>
                <w:rFonts w:asciiTheme="minorHAnsi" w:hAnsiTheme="minorHAnsi"/>
                <w:sz w:val="20"/>
              </w:rPr>
              <w:t>: Yes</w:t>
            </w:r>
          </w:p>
          <w:p w14:paraId="5DD1E0A6" w14:textId="51606197" w:rsidR="00EA7F23" w:rsidRPr="00EA7F23" w:rsidRDefault="00EA7F23" w:rsidP="00EA7F2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A7F23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EA7F23">
              <w:rPr>
                <w:rFonts w:asciiTheme="minorHAnsi" w:hAnsiTheme="minorHAnsi"/>
                <w:sz w:val="20"/>
              </w:rPr>
              <w:t>: No</w:t>
            </w:r>
          </w:p>
        </w:tc>
        <w:tc>
          <w:tcPr>
            <w:tcW w:w="2810" w:type="dxa"/>
          </w:tcPr>
          <w:p w14:paraId="57A42FCC" w14:textId="77777777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50CA89BD" w14:textId="77777777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CF0D8B" w14:paraId="54537528" w14:textId="77777777" w:rsidTr="00F87D52">
        <w:trPr>
          <w:cantSplit/>
        </w:trPr>
        <w:tc>
          <w:tcPr>
            <w:tcW w:w="532" w:type="dxa"/>
            <w:vAlign w:val="center"/>
          </w:tcPr>
          <w:p w14:paraId="427430EC" w14:textId="169D9EF6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lastRenderedPageBreak/>
              <w:t>13</w:t>
            </w:r>
          </w:p>
        </w:tc>
        <w:tc>
          <w:tcPr>
            <w:tcW w:w="1698" w:type="dxa"/>
            <w:vAlign w:val="center"/>
          </w:tcPr>
          <w:p w14:paraId="7E16913D" w14:textId="77777777" w:rsidR="003014C1" w:rsidRDefault="003014C1" w:rsidP="00655B8D">
            <w:pPr>
              <w:spacing w:line="240" w:lineRule="exact"/>
              <w:rPr>
                <w:ins w:id="26" w:author="Randy McCoy" w:date="2018-07-20T15:18:00Z"/>
                <w:rFonts w:asciiTheme="minorHAnsi" w:hAnsiTheme="minorHAnsi"/>
                <w:b/>
                <w:i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 xml:space="preserve">Populations/Sub-populations Served </w:t>
            </w:r>
            <w:r w:rsidRPr="00B42BF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</w:p>
          <w:p w14:paraId="7E85AB8B" w14:textId="12153820" w:rsidR="00146B92" w:rsidRPr="00146B92" w:rsidRDefault="00146B92" w:rsidP="00655B8D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ins w:id="27" w:author="Randy McCoy" w:date="2018-07-20T15:18:00Z">
              <w:r>
                <w:rPr>
                  <w:rFonts w:asciiTheme="minorHAnsi" w:hAnsiTheme="minorHAnsi"/>
                  <w:b/>
                  <w:sz w:val="20"/>
                </w:rPr>
                <w:t>Q14 on Prelim App</w:t>
              </w:r>
            </w:ins>
          </w:p>
        </w:tc>
        <w:tc>
          <w:tcPr>
            <w:tcW w:w="2850" w:type="dxa"/>
            <w:vAlign w:val="center"/>
          </w:tcPr>
          <w:p w14:paraId="19180F4B" w14:textId="77777777" w:rsidR="003014C1" w:rsidRPr="00655B8D" w:rsidRDefault="003014C1" w:rsidP="003014C1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 xml:space="preserve">Project addresses one or more of the four Opening Doors priority populations:  </w:t>
            </w:r>
          </w:p>
          <w:p w14:paraId="4B0F71A8" w14:textId="77777777" w:rsidR="003014C1" w:rsidRPr="00655B8D" w:rsidRDefault="003014C1" w:rsidP="000D16F3">
            <w:pPr>
              <w:pStyle w:val="ListParagraph"/>
              <w:numPr>
                <w:ilvl w:val="0"/>
                <w:numId w:val="26"/>
              </w:numPr>
              <w:spacing w:line="240" w:lineRule="exact"/>
              <w:ind w:left="271" w:hanging="180"/>
              <w:rPr>
                <w:rFonts w:asciiTheme="minorHAnsi" w:hAnsiTheme="minorHAnsi"/>
                <w:b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Chronically homeless</w:t>
            </w:r>
          </w:p>
          <w:p w14:paraId="2A8829D3" w14:textId="77777777" w:rsidR="003014C1" w:rsidRPr="00655B8D" w:rsidRDefault="003014C1" w:rsidP="000D16F3">
            <w:pPr>
              <w:pStyle w:val="ListParagraph"/>
              <w:numPr>
                <w:ilvl w:val="0"/>
                <w:numId w:val="26"/>
              </w:numPr>
              <w:spacing w:line="240" w:lineRule="exact"/>
              <w:ind w:left="271" w:hanging="180"/>
              <w:rPr>
                <w:rFonts w:asciiTheme="minorHAnsi" w:hAnsiTheme="minorHAnsi"/>
                <w:b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Veterans</w:t>
            </w:r>
          </w:p>
          <w:p w14:paraId="44B95DCB" w14:textId="77777777" w:rsidR="003014C1" w:rsidRPr="00655B8D" w:rsidRDefault="003014C1" w:rsidP="000D16F3">
            <w:pPr>
              <w:pStyle w:val="ListParagraph"/>
              <w:numPr>
                <w:ilvl w:val="0"/>
                <w:numId w:val="26"/>
              </w:numPr>
              <w:spacing w:line="240" w:lineRule="exact"/>
              <w:ind w:left="271" w:hanging="180"/>
              <w:rPr>
                <w:rFonts w:asciiTheme="minorHAnsi" w:hAnsiTheme="minorHAnsi"/>
                <w:b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Families</w:t>
            </w:r>
          </w:p>
          <w:p w14:paraId="164FFBEE" w14:textId="77777777" w:rsidR="003014C1" w:rsidRPr="00655B8D" w:rsidRDefault="003014C1" w:rsidP="000D16F3">
            <w:pPr>
              <w:pStyle w:val="ListParagraph"/>
              <w:numPr>
                <w:ilvl w:val="0"/>
                <w:numId w:val="26"/>
              </w:numPr>
              <w:spacing w:line="240" w:lineRule="exact"/>
              <w:ind w:left="271" w:hanging="180"/>
              <w:rPr>
                <w:rFonts w:asciiTheme="minorHAnsi" w:hAnsiTheme="minorHAnsi"/>
                <w:b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Youth</w:t>
            </w:r>
            <w:r w:rsidRPr="00655B8D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580A25E" w14:textId="77777777" w:rsidR="003014C1" w:rsidRPr="00655B8D" w:rsidRDefault="003014C1" w:rsidP="003014C1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655B8D">
              <w:rPr>
                <w:rFonts w:asciiTheme="minorHAnsi" w:hAnsiTheme="minorHAnsi"/>
                <w:b/>
                <w:sz w:val="20"/>
              </w:rPr>
              <w:t xml:space="preserve">AND/OR </w:t>
            </w:r>
          </w:p>
          <w:p w14:paraId="02E1BFE0" w14:textId="77777777" w:rsidR="003014C1" w:rsidRPr="00655B8D" w:rsidRDefault="003014C1" w:rsidP="003014C1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 xml:space="preserve">Project meets community need per MACCH 10-Year Plan </w:t>
            </w:r>
          </w:p>
          <w:p w14:paraId="298AB20B" w14:textId="77777777" w:rsidR="003014C1" w:rsidRPr="00655B8D" w:rsidRDefault="003014C1" w:rsidP="003014C1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655B8D">
              <w:rPr>
                <w:rFonts w:asciiTheme="minorHAnsi" w:hAnsiTheme="minorHAnsi"/>
                <w:b/>
                <w:sz w:val="20"/>
              </w:rPr>
              <w:t xml:space="preserve">AND/OR </w:t>
            </w:r>
          </w:p>
          <w:p w14:paraId="6912DD38" w14:textId="45DB4D15" w:rsidR="003014C1" w:rsidRPr="00655B8D" w:rsidRDefault="003014C1" w:rsidP="00655B8D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Compelling case for need among another population/</w:t>
            </w:r>
            <w:r w:rsidR="0037439F">
              <w:rPr>
                <w:rFonts w:asciiTheme="minorHAnsi" w:hAnsiTheme="minorHAnsi"/>
                <w:sz w:val="20"/>
              </w:rPr>
              <w:t xml:space="preserve"> </w:t>
            </w:r>
            <w:r w:rsidRPr="00655B8D">
              <w:rPr>
                <w:rFonts w:asciiTheme="minorHAnsi" w:hAnsiTheme="minorHAnsi"/>
                <w:sz w:val="20"/>
              </w:rPr>
              <w:t>subpopulation</w:t>
            </w:r>
            <w:r w:rsidR="0037439F" w:rsidRPr="00655B8D">
              <w:rPr>
                <w:rFonts w:asciiTheme="minorHAnsi" w:hAnsiTheme="minorHAnsi"/>
                <w:sz w:val="20"/>
              </w:rPr>
              <w:t xml:space="preserve"> is established</w:t>
            </w:r>
          </w:p>
        </w:tc>
        <w:tc>
          <w:tcPr>
            <w:tcW w:w="1035" w:type="dxa"/>
            <w:vAlign w:val="center"/>
          </w:tcPr>
          <w:p w14:paraId="7033744A" w14:textId="0074864B" w:rsidR="003014C1" w:rsidRPr="00655B8D" w:rsidRDefault="00655B8D" w:rsidP="00655B8D">
            <w:pPr>
              <w:spacing w:line="240" w:lineRule="exact"/>
              <w:jc w:val="center"/>
              <w:rPr>
                <w:rFonts w:asciiTheme="minorHAnsi" w:hAnsiTheme="minorHAnsi"/>
                <w:sz w:val="20"/>
              </w:rPr>
            </w:pPr>
            <w:r w:rsidRPr="00655B8D">
              <w:rPr>
                <w:rFonts w:asciiTheme="minorHAnsi" w:hAnsiTheme="minorHAnsi"/>
                <w:sz w:val="20"/>
              </w:rPr>
              <w:t>2</w:t>
            </w:r>
          </w:p>
          <w:p w14:paraId="13BD9293" w14:textId="77777777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5" w:type="dxa"/>
          </w:tcPr>
          <w:p w14:paraId="4DDA39AB" w14:textId="798B57BF" w:rsidR="0037439F" w:rsidRDefault="003014C1" w:rsidP="003014C1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project’s priority </w:t>
            </w:r>
            <w:r w:rsidRPr="009A644F">
              <w:rPr>
                <w:rFonts w:asciiTheme="minorHAnsi" w:hAnsiTheme="minorHAnsi"/>
                <w:sz w:val="20"/>
              </w:rPr>
              <w:t>population/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A644F">
              <w:rPr>
                <w:rFonts w:asciiTheme="minorHAnsi" w:hAnsiTheme="minorHAnsi"/>
                <w:sz w:val="20"/>
              </w:rPr>
              <w:t>subpopulation</w:t>
            </w:r>
            <w:r>
              <w:rPr>
                <w:rFonts w:asciiTheme="minorHAnsi" w:hAnsiTheme="minorHAnsi"/>
                <w:sz w:val="20"/>
              </w:rPr>
              <w:t xml:space="preserve"> is one of the Opening Doors or MACCH target populations/subpopulations</w:t>
            </w:r>
            <w:r w:rsidR="0037439F">
              <w:rPr>
                <w:rFonts w:asciiTheme="minorHAnsi" w:hAnsiTheme="minorHAnsi"/>
                <w:sz w:val="20"/>
              </w:rPr>
              <w:t xml:space="preserve"> and/or a compelling case for need among another </w:t>
            </w:r>
            <w:r w:rsidR="0037439F" w:rsidRPr="00655B8D">
              <w:rPr>
                <w:rFonts w:asciiTheme="minorHAnsi" w:hAnsiTheme="minorHAnsi"/>
                <w:sz w:val="20"/>
              </w:rPr>
              <w:t>population/subpopulation</w:t>
            </w:r>
            <w:r w:rsidR="0037439F">
              <w:rPr>
                <w:rFonts w:asciiTheme="minorHAnsi" w:hAnsiTheme="minorHAnsi"/>
                <w:sz w:val="20"/>
              </w:rPr>
              <w:t xml:space="preserve"> is established:</w:t>
            </w:r>
          </w:p>
          <w:p w14:paraId="462B3DD7" w14:textId="77777777" w:rsidR="003014C1" w:rsidRPr="005A29E4" w:rsidRDefault="003014C1" w:rsidP="003014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5A29E4">
              <w:rPr>
                <w:rFonts w:asciiTheme="minorHAnsi" w:hAnsiTheme="minorHAnsi"/>
                <w:sz w:val="20"/>
                <w:u w:val="single"/>
              </w:rPr>
              <w:t>2 points</w:t>
            </w:r>
            <w:r w:rsidRPr="005A29E4">
              <w:rPr>
                <w:rFonts w:asciiTheme="minorHAnsi" w:hAnsiTheme="minorHAnsi"/>
                <w:sz w:val="20"/>
              </w:rPr>
              <w:t>: Yes</w:t>
            </w:r>
          </w:p>
          <w:p w14:paraId="6AACD416" w14:textId="61E025F4" w:rsidR="003014C1" w:rsidRPr="00655B8D" w:rsidRDefault="003014C1" w:rsidP="003014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5A29E4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5A29E4">
              <w:rPr>
                <w:rFonts w:asciiTheme="minorHAnsi" w:hAnsiTheme="minorHAnsi"/>
                <w:sz w:val="20"/>
              </w:rPr>
              <w:t>: No</w:t>
            </w:r>
          </w:p>
        </w:tc>
        <w:tc>
          <w:tcPr>
            <w:tcW w:w="2810" w:type="dxa"/>
          </w:tcPr>
          <w:p w14:paraId="03514329" w14:textId="77777777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5F8A3656" w14:textId="77777777" w:rsidR="003014C1" w:rsidRDefault="003014C1" w:rsidP="003014C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214C0CFF" w14:textId="77777777" w:rsidTr="00F87D52">
        <w:trPr>
          <w:cantSplit/>
        </w:trPr>
        <w:tc>
          <w:tcPr>
            <w:tcW w:w="532" w:type="dxa"/>
            <w:vAlign w:val="center"/>
          </w:tcPr>
          <w:p w14:paraId="4B80E118" w14:textId="14C5142E" w:rsidR="004B3BDC" w:rsidRPr="009A644F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14</w:t>
            </w:r>
          </w:p>
        </w:tc>
        <w:tc>
          <w:tcPr>
            <w:tcW w:w="1698" w:type="dxa"/>
            <w:vAlign w:val="center"/>
          </w:tcPr>
          <w:p w14:paraId="2E60B0F4" w14:textId="77777777" w:rsidR="004B3BDC" w:rsidRDefault="004B3BDC" w:rsidP="004B3BDC">
            <w:pPr>
              <w:spacing w:line="240" w:lineRule="exact"/>
              <w:rPr>
                <w:ins w:id="28" w:author="Randy McCoy" w:date="2018-07-20T15:19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Housing/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9A644F">
              <w:rPr>
                <w:rFonts w:asciiTheme="minorHAnsi" w:hAnsiTheme="minorHAnsi"/>
                <w:b/>
                <w:sz w:val="20"/>
              </w:rPr>
              <w:t>Supportive Services Plan</w:t>
            </w:r>
          </w:p>
          <w:p w14:paraId="2A4827B1" w14:textId="6A9DCEBC" w:rsidR="00146B92" w:rsidRPr="009A644F" w:rsidRDefault="00146B92" w:rsidP="004B3BDC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ins w:id="29" w:author="Randy McCoy" w:date="2018-07-20T15:19:00Z">
              <w:r>
                <w:rPr>
                  <w:rFonts w:asciiTheme="minorHAnsi" w:hAnsiTheme="minorHAnsi"/>
                  <w:b/>
                  <w:sz w:val="20"/>
                </w:rPr>
                <w:t>Q15 on Prelim App</w:t>
              </w:r>
            </w:ins>
          </w:p>
        </w:tc>
        <w:tc>
          <w:tcPr>
            <w:tcW w:w="2850" w:type="dxa"/>
            <w:vAlign w:val="center"/>
          </w:tcPr>
          <w:p w14:paraId="30B44B0F" w14:textId="77777777" w:rsidR="004B3BDC" w:rsidRDefault="004B3BDC" w:rsidP="004B3BDC">
            <w:pPr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color w:val="000000"/>
                <w:sz w:val="20"/>
              </w:rPr>
              <w:t xml:space="preserve">The applicant’s project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description </w:t>
            </w:r>
            <w:r w:rsidRPr="009A644F">
              <w:rPr>
                <w:rFonts w:asciiTheme="minorHAnsi" w:hAnsiTheme="minorHAnsi"/>
                <w:color w:val="000000"/>
                <w:sz w:val="20"/>
              </w:rPr>
              <w:t>includes a clear plan</w:t>
            </w:r>
            <w:r w:rsidRPr="009A644F">
              <w:rPr>
                <w:rFonts w:asciiTheme="minorHAnsi" w:hAnsiTheme="minorHAnsi"/>
                <w:sz w:val="20"/>
              </w:rPr>
              <w:t xml:space="preserve"> for addressing the target population’s housing and supportive </w:t>
            </w:r>
            <w:proofErr w:type="spellStart"/>
            <w:r w:rsidRPr="009A644F">
              <w:rPr>
                <w:rFonts w:asciiTheme="minorHAnsi" w:hAnsiTheme="minorHAnsi"/>
                <w:sz w:val="20"/>
              </w:rPr>
              <w:t>services</w:t>
            </w:r>
            <w:proofErr w:type="spellEnd"/>
            <w:r w:rsidRPr="009A644F">
              <w:rPr>
                <w:rFonts w:asciiTheme="minorHAnsi" w:hAnsiTheme="minorHAnsi"/>
                <w:sz w:val="20"/>
              </w:rPr>
              <w:t xml:space="preserve"> needs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9A644F">
              <w:rPr>
                <w:rFonts w:asciiTheme="minorHAnsi" w:hAnsiTheme="minorHAnsi"/>
                <w:sz w:val="20"/>
              </w:rPr>
              <w:t xml:space="preserve"> This may include partnering or coordinating with agencies that will provide additional expertise.</w:t>
            </w:r>
            <w:r>
              <w:rPr>
                <w:rFonts w:asciiTheme="minorHAnsi" w:hAnsiTheme="minorHAnsi"/>
                <w:sz w:val="20"/>
              </w:rPr>
              <w:t xml:space="preserve"> Description should include the following:</w:t>
            </w:r>
          </w:p>
          <w:p w14:paraId="5B176572" w14:textId="77E339C7" w:rsidR="004B3BDC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 of housing units to be provided</w:t>
            </w:r>
          </w:p>
          <w:p w14:paraId="101F1739" w14:textId="77777777" w:rsidR="004B3BDC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# of households to be served</w:t>
            </w:r>
          </w:p>
          <w:p w14:paraId="2F754972" w14:textId="5C9A4BC9" w:rsidR="004B3BDC" w:rsidRDefault="00E3722B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004B3BDC">
              <w:rPr>
                <w:rFonts w:asciiTheme="minorHAnsi" w:hAnsiTheme="minorHAnsi"/>
                <w:sz w:val="20"/>
              </w:rPr>
              <w:t>ervices to be provided</w:t>
            </w:r>
          </w:p>
          <w:p w14:paraId="040B589A" w14:textId="69B00561" w:rsidR="004B3BDC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site-based or scattered-site</w:t>
            </w:r>
          </w:p>
          <w:p w14:paraId="2D278034" w14:textId="2C3A8734" w:rsidR="004B3BDC" w:rsidRPr="004B3BDC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leasing or rental</w:t>
            </w:r>
          </w:p>
        </w:tc>
        <w:tc>
          <w:tcPr>
            <w:tcW w:w="1035" w:type="dxa"/>
            <w:vAlign w:val="center"/>
          </w:tcPr>
          <w:p w14:paraId="5F6E08A1" w14:textId="4AF33744" w:rsidR="004B3BDC" w:rsidRPr="00491421" w:rsidRDefault="00E3722B" w:rsidP="00E3722B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 xml:space="preserve">5 </w:t>
            </w:r>
            <w:r w:rsidR="004B3BDC">
              <w:rPr>
                <w:rFonts w:asciiTheme="minorHAnsi" w:hAnsiTheme="minorHAnsi"/>
                <w:sz w:val="20"/>
              </w:rPr>
              <w:t>points (</w:t>
            </w:r>
            <w:r w:rsidR="00C2248C">
              <w:rPr>
                <w:rFonts w:asciiTheme="minorHAnsi" w:hAnsiTheme="minorHAnsi"/>
                <w:sz w:val="20"/>
              </w:rPr>
              <w:t>points accrue</w:t>
            </w:r>
            <w:r w:rsidR="004B3BD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625" w:type="dxa"/>
          </w:tcPr>
          <w:p w14:paraId="19B038AF" w14:textId="7CCA1115" w:rsidR="004B3BDC" w:rsidRPr="004B3BDC" w:rsidRDefault="004B3BDC" w:rsidP="004B3BD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4B3BDC">
              <w:rPr>
                <w:rFonts w:asciiTheme="minorHAnsi" w:hAnsiTheme="minorHAnsi"/>
                <w:color w:val="000000"/>
                <w:sz w:val="20"/>
              </w:rPr>
              <w:t xml:space="preserve">Applicant demonstrates clear plan for addressing </w:t>
            </w:r>
            <w:r w:rsidRPr="004B3BDC">
              <w:rPr>
                <w:rFonts w:asciiTheme="minorHAnsi" w:hAnsiTheme="minorHAnsi"/>
                <w:sz w:val="20"/>
              </w:rPr>
              <w:t>the target population’s</w:t>
            </w:r>
            <w:r w:rsidRPr="004B3BDC">
              <w:rPr>
                <w:rFonts w:asciiTheme="minorHAnsi" w:hAnsiTheme="minorHAnsi"/>
                <w:color w:val="000000"/>
                <w:sz w:val="20"/>
              </w:rPr>
              <w:t xml:space="preserve"> housing and service needs:</w:t>
            </w:r>
          </w:p>
          <w:p w14:paraId="1927F597" w14:textId="4B24D7F8" w:rsidR="004B3BDC" w:rsidRPr="004B3BDC" w:rsidRDefault="004B3BDC" w:rsidP="004B3B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4B3BDC">
              <w:rPr>
                <w:rFonts w:asciiTheme="minorHAnsi" w:hAnsiTheme="minorHAnsi"/>
                <w:sz w:val="20"/>
                <w:u w:val="single"/>
              </w:rPr>
              <w:t>1 point</w:t>
            </w:r>
            <w:r w:rsidRPr="004B3BDC">
              <w:rPr>
                <w:rFonts w:asciiTheme="minorHAnsi" w:hAnsiTheme="minorHAnsi"/>
                <w:sz w:val="20"/>
              </w:rPr>
              <w:t xml:space="preserve">: </w:t>
            </w:r>
            <w:r>
              <w:rPr>
                <w:rFonts w:asciiTheme="minorHAnsi" w:hAnsiTheme="minorHAnsi"/>
                <w:sz w:val="20"/>
              </w:rPr>
              <w:t xml:space="preserve">description includes </w:t>
            </w:r>
            <w:r w:rsidRPr="004B3BDC">
              <w:rPr>
                <w:rFonts w:asciiTheme="minorHAnsi" w:hAnsiTheme="minorHAnsi"/>
                <w:sz w:val="20"/>
              </w:rPr>
              <w:t># of housing units to be provided</w:t>
            </w:r>
          </w:p>
          <w:p w14:paraId="2D056152" w14:textId="340EEB8F" w:rsidR="004B3BDC" w:rsidRPr="004B3BDC" w:rsidRDefault="004B3BDC" w:rsidP="004B3B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4B3BDC">
              <w:rPr>
                <w:rFonts w:asciiTheme="minorHAnsi" w:hAnsiTheme="minorHAnsi"/>
                <w:sz w:val="20"/>
                <w:u w:val="single"/>
              </w:rPr>
              <w:t>1 point</w:t>
            </w:r>
            <w:r w:rsidRPr="004B3BDC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description includes</w:t>
            </w:r>
            <w:r w:rsidRPr="004B3BDC">
              <w:rPr>
                <w:rFonts w:asciiTheme="minorHAnsi" w:hAnsiTheme="minorHAnsi"/>
                <w:sz w:val="20"/>
              </w:rPr>
              <w:t xml:space="preserve"> # of households to be served</w:t>
            </w:r>
          </w:p>
          <w:p w14:paraId="42735ADC" w14:textId="579D62B0" w:rsidR="004B3BDC" w:rsidRPr="004B3BDC" w:rsidRDefault="004B3BDC" w:rsidP="004B3B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4B3BDC">
              <w:rPr>
                <w:rFonts w:asciiTheme="minorHAnsi" w:hAnsiTheme="minorHAnsi"/>
                <w:sz w:val="20"/>
                <w:u w:val="single"/>
              </w:rPr>
              <w:t>1 point</w:t>
            </w:r>
            <w:r w:rsidRPr="004B3BDC">
              <w:rPr>
                <w:rFonts w:asciiTheme="minorHAnsi" w:hAnsiTheme="minorHAnsi"/>
                <w:sz w:val="20"/>
              </w:rPr>
              <w:t xml:space="preserve">: </w:t>
            </w:r>
            <w:r>
              <w:rPr>
                <w:rFonts w:asciiTheme="minorHAnsi" w:hAnsiTheme="minorHAnsi"/>
                <w:sz w:val="20"/>
              </w:rPr>
              <w:t>description includes</w:t>
            </w:r>
            <w:r w:rsidRPr="004B3BD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s</w:t>
            </w:r>
            <w:r w:rsidRPr="004B3BDC">
              <w:rPr>
                <w:rFonts w:asciiTheme="minorHAnsi" w:hAnsiTheme="minorHAnsi"/>
                <w:sz w:val="20"/>
              </w:rPr>
              <w:t>ervices to be provided</w:t>
            </w:r>
          </w:p>
          <w:p w14:paraId="5E717C1E" w14:textId="0771679E" w:rsidR="004B3BDC" w:rsidRPr="004B3BDC" w:rsidRDefault="004B3BDC" w:rsidP="004B3B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4B3BDC">
              <w:rPr>
                <w:rFonts w:asciiTheme="minorHAnsi" w:hAnsiTheme="minorHAnsi"/>
                <w:sz w:val="20"/>
                <w:u w:val="single"/>
              </w:rPr>
              <w:t>1 point</w:t>
            </w:r>
            <w:r w:rsidRPr="004B3BDC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description states</w:t>
            </w:r>
            <w:r w:rsidRPr="004B3BD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whether project is </w:t>
            </w:r>
            <w:r w:rsidRPr="004B3BDC">
              <w:rPr>
                <w:rFonts w:asciiTheme="minorHAnsi" w:hAnsiTheme="minorHAnsi"/>
                <w:sz w:val="20"/>
              </w:rPr>
              <w:t>site-based or scattered-site</w:t>
            </w:r>
          </w:p>
          <w:p w14:paraId="1380667C" w14:textId="569E856D" w:rsidR="004B3BDC" w:rsidRPr="004B3BDC" w:rsidRDefault="004B3BDC" w:rsidP="004B3BD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4B3BDC">
              <w:rPr>
                <w:rFonts w:asciiTheme="minorHAnsi" w:hAnsiTheme="minorHAnsi"/>
                <w:sz w:val="20"/>
                <w:u w:val="single"/>
              </w:rPr>
              <w:t>1 point</w:t>
            </w:r>
            <w:r w:rsidRPr="004B3BDC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description states whether project is</w:t>
            </w:r>
            <w:r w:rsidRPr="004B3BDC">
              <w:rPr>
                <w:rFonts w:asciiTheme="minorHAnsi" w:hAnsiTheme="minorHAnsi"/>
                <w:sz w:val="20"/>
              </w:rPr>
              <w:t xml:space="preserve"> leasing or rental</w:t>
            </w:r>
          </w:p>
          <w:p w14:paraId="1B4DFC1B" w14:textId="77777777" w:rsidR="004B3BDC" w:rsidRPr="00D9055E" w:rsidRDefault="004B3BDC" w:rsidP="004B3BD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</w:p>
        </w:tc>
        <w:tc>
          <w:tcPr>
            <w:tcW w:w="2810" w:type="dxa"/>
          </w:tcPr>
          <w:p w14:paraId="19CD55B4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755D8F36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22B285AC" w14:textId="77777777" w:rsidTr="00F87D52">
        <w:trPr>
          <w:cantSplit/>
        </w:trPr>
        <w:tc>
          <w:tcPr>
            <w:tcW w:w="532" w:type="dxa"/>
            <w:vAlign w:val="center"/>
          </w:tcPr>
          <w:p w14:paraId="20C2704D" w14:textId="67A3D238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lastRenderedPageBreak/>
              <w:t>15</w:t>
            </w:r>
          </w:p>
        </w:tc>
        <w:tc>
          <w:tcPr>
            <w:tcW w:w="1698" w:type="dxa"/>
            <w:vAlign w:val="center"/>
          </w:tcPr>
          <w:p w14:paraId="49F62B6D" w14:textId="4310EC05" w:rsidR="004B3BDC" w:rsidRDefault="004B3BDC" w:rsidP="004B3BDC">
            <w:pPr>
              <w:spacing w:line="240" w:lineRule="exact"/>
              <w:rPr>
                <w:ins w:id="30" w:author="Randy McCoy" w:date="2018-07-20T15:19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Prior Agency Experience Working with Target Populations/Sub-populations</w:t>
            </w:r>
          </w:p>
          <w:p w14:paraId="7B3B60F7" w14:textId="53262CA4" w:rsidR="00146B92" w:rsidRPr="009A644F" w:rsidRDefault="00146B92" w:rsidP="004B3BDC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ins w:id="31" w:author="Randy McCoy" w:date="2018-07-20T15:19:00Z">
              <w:r>
                <w:rPr>
                  <w:rFonts w:asciiTheme="minorHAnsi" w:hAnsiTheme="minorHAnsi"/>
                  <w:b/>
                  <w:sz w:val="20"/>
                </w:rPr>
                <w:t>Q16 on Prelim App</w:t>
              </w:r>
            </w:ins>
          </w:p>
          <w:p w14:paraId="5E5AFB9C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50" w:type="dxa"/>
            <w:vAlign w:val="center"/>
          </w:tcPr>
          <w:p w14:paraId="63736E01" w14:textId="1D62BEA3" w:rsidR="004B3BDC" w:rsidRPr="00E3722B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 w:rsidRPr="00E3722B">
              <w:rPr>
                <w:rFonts w:asciiTheme="minorHAnsi" w:hAnsiTheme="minorHAnsi"/>
                <w:sz w:val="20"/>
              </w:rPr>
              <w:t>Applicant demonstrates prior experience and successful outcomes in working with the target population. This may include partnering or coordinating with agencies that will provide additional expertise.</w:t>
            </w:r>
          </w:p>
        </w:tc>
        <w:tc>
          <w:tcPr>
            <w:tcW w:w="1035" w:type="dxa"/>
            <w:vAlign w:val="center"/>
          </w:tcPr>
          <w:p w14:paraId="5E501080" w14:textId="15E6E8A1" w:rsidR="004B3BDC" w:rsidRPr="00E3722B" w:rsidRDefault="00E3722B" w:rsidP="00E3722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25" w:type="dxa"/>
          </w:tcPr>
          <w:p w14:paraId="1F20A02D" w14:textId="77777777" w:rsidR="004B3BDC" w:rsidRPr="00E3722B" w:rsidRDefault="004B3BDC" w:rsidP="004B3BD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E3722B">
              <w:rPr>
                <w:rFonts w:asciiTheme="minorHAnsi" w:hAnsiTheme="minorHAnsi"/>
                <w:color w:val="000000"/>
                <w:sz w:val="20"/>
              </w:rPr>
              <w:t>Applicant has prior experience working with population/subpopulation:</w:t>
            </w:r>
          </w:p>
          <w:p w14:paraId="41ADAFCC" w14:textId="77777777" w:rsidR="004B3BDC" w:rsidRPr="00E3722B" w:rsidRDefault="004B3BDC" w:rsidP="004B3BD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3722B">
              <w:rPr>
                <w:rFonts w:asciiTheme="minorHAnsi" w:hAnsiTheme="minorHAnsi"/>
                <w:sz w:val="20"/>
                <w:u w:val="single"/>
              </w:rPr>
              <w:t>1 points</w:t>
            </w:r>
            <w:r w:rsidRPr="00E3722B">
              <w:rPr>
                <w:rFonts w:asciiTheme="minorHAnsi" w:hAnsiTheme="minorHAnsi"/>
                <w:sz w:val="20"/>
              </w:rPr>
              <w:t>: Yes</w:t>
            </w:r>
          </w:p>
          <w:p w14:paraId="3F3DE998" w14:textId="77777777" w:rsidR="004B3BDC" w:rsidRPr="00E3722B" w:rsidRDefault="004B3BDC" w:rsidP="004B3BD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3722B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E3722B">
              <w:rPr>
                <w:rFonts w:asciiTheme="minorHAnsi" w:hAnsiTheme="minorHAnsi"/>
                <w:sz w:val="20"/>
              </w:rPr>
              <w:t>: No</w:t>
            </w:r>
          </w:p>
          <w:p w14:paraId="453746CF" w14:textId="77777777" w:rsidR="004B3BDC" w:rsidRPr="00E3722B" w:rsidRDefault="004B3BDC" w:rsidP="004B3BD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</w:p>
          <w:p w14:paraId="74A43DD3" w14:textId="77777777" w:rsidR="004B3BDC" w:rsidRPr="00E3722B" w:rsidRDefault="004B3BDC" w:rsidP="004B3BD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E3722B">
              <w:rPr>
                <w:rFonts w:asciiTheme="minorHAnsi" w:hAnsiTheme="minorHAnsi"/>
                <w:color w:val="000000"/>
                <w:sz w:val="20"/>
              </w:rPr>
              <w:t>Applicant demonstrates successful outcomes working with population/subpopulation:</w:t>
            </w:r>
          </w:p>
          <w:p w14:paraId="5BE4C48E" w14:textId="77777777" w:rsidR="004B3BDC" w:rsidRPr="00E3722B" w:rsidRDefault="004B3BDC" w:rsidP="004B3BD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3722B">
              <w:rPr>
                <w:rFonts w:asciiTheme="minorHAnsi" w:hAnsiTheme="minorHAnsi"/>
                <w:sz w:val="20"/>
                <w:u w:val="single"/>
              </w:rPr>
              <w:t>1 points</w:t>
            </w:r>
            <w:r w:rsidRPr="00E3722B">
              <w:rPr>
                <w:rFonts w:asciiTheme="minorHAnsi" w:hAnsiTheme="minorHAnsi"/>
                <w:sz w:val="20"/>
              </w:rPr>
              <w:t>: Yes</w:t>
            </w:r>
          </w:p>
          <w:p w14:paraId="4095ED2B" w14:textId="52D75420" w:rsidR="004B3BDC" w:rsidRPr="00E3722B" w:rsidRDefault="004B3BDC" w:rsidP="004B3BD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3722B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E3722B">
              <w:rPr>
                <w:rFonts w:asciiTheme="minorHAnsi" w:hAnsiTheme="minorHAnsi"/>
                <w:sz w:val="20"/>
              </w:rPr>
              <w:t>: No</w:t>
            </w:r>
          </w:p>
        </w:tc>
        <w:tc>
          <w:tcPr>
            <w:tcW w:w="2810" w:type="dxa"/>
          </w:tcPr>
          <w:p w14:paraId="52B86F53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0893A1CA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0E1FFEAF" w14:textId="77777777" w:rsidTr="00F87D52">
        <w:trPr>
          <w:cantSplit/>
        </w:trPr>
        <w:tc>
          <w:tcPr>
            <w:tcW w:w="532" w:type="dxa"/>
            <w:vAlign w:val="center"/>
          </w:tcPr>
          <w:p w14:paraId="35BECF4F" w14:textId="12C4A050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16</w:t>
            </w:r>
          </w:p>
        </w:tc>
        <w:tc>
          <w:tcPr>
            <w:tcW w:w="1698" w:type="dxa"/>
            <w:vAlign w:val="center"/>
          </w:tcPr>
          <w:p w14:paraId="50F08433" w14:textId="77777777" w:rsidR="004B3BDC" w:rsidRDefault="004B3BDC" w:rsidP="004B3BDC">
            <w:pPr>
              <w:rPr>
                <w:ins w:id="32" w:author="Randy McCoy" w:date="2018-07-20T15:19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Project Staffing</w:t>
            </w:r>
          </w:p>
          <w:p w14:paraId="7423C989" w14:textId="74946A38" w:rsidR="00146B92" w:rsidRDefault="00146B92" w:rsidP="004B3BDC">
            <w:pPr>
              <w:rPr>
                <w:rFonts w:asciiTheme="minorHAnsi" w:hAnsiTheme="minorHAnsi"/>
                <w:b/>
                <w:sz w:val="20"/>
              </w:rPr>
            </w:pPr>
            <w:ins w:id="33" w:author="Randy McCoy" w:date="2018-07-20T15:19:00Z">
              <w:r>
                <w:rPr>
                  <w:rFonts w:asciiTheme="minorHAnsi" w:hAnsiTheme="minorHAnsi"/>
                  <w:b/>
                  <w:sz w:val="20"/>
                </w:rPr>
                <w:t>Q17 on Prelim App</w:t>
              </w:r>
            </w:ins>
          </w:p>
        </w:tc>
        <w:tc>
          <w:tcPr>
            <w:tcW w:w="2850" w:type="dxa"/>
            <w:vAlign w:val="center"/>
          </w:tcPr>
          <w:p w14:paraId="1BF783AF" w14:textId="11A146D4" w:rsidR="004B3BDC" w:rsidRDefault="00E3722B" w:rsidP="004B3BDC">
            <w:pPr>
              <w:rPr>
                <w:rFonts w:asciiTheme="minorHAnsi" w:hAnsiTheme="minorHAnsi"/>
                <w:b/>
                <w:sz w:val="20"/>
              </w:rPr>
            </w:pPr>
            <w:r w:rsidRPr="00E3722B">
              <w:rPr>
                <w:rFonts w:asciiTheme="minorHAnsi" w:hAnsiTheme="minorHAnsi"/>
                <w:sz w:val="20"/>
              </w:rPr>
              <w:t xml:space="preserve">The MACCH CoC has a strong preference for applications that include case management and client navigation services that will help support the project’s participation in the </w:t>
            </w:r>
            <w:proofErr w:type="spellStart"/>
            <w:r w:rsidRPr="00E3722B">
              <w:rPr>
                <w:rFonts w:asciiTheme="minorHAnsi" w:hAnsiTheme="minorHAnsi"/>
                <w:sz w:val="20"/>
              </w:rPr>
              <w:t>CoC’s</w:t>
            </w:r>
            <w:proofErr w:type="spellEnd"/>
            <w:r w:rsidRPr="00E3722B">
              <w:rPr>
                <w:rFonts w:asciiTheme="minorHAnsi" w:hAnsiTheme="minorHAnsi"/>
                <w:sz w:val="20"/>
              </w:rPr>
              <w:t xml:space="preserve"> Coordinated Entry process.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4B3BDC" w:rsidRPr="009A644F">
              <w:rPr>
                <w:rFonts w:asciiTheme="minorHAnsi" w:hAnsiTheme="minorHAnsi"/>
                <w:sz w:val="20"/>
              </w:rPr>
              <w:t xml:space="preserve">Applicant demonstrates that the proposed level of staffing is appropriate to the </w:t>
            </w:r>
            <w:r w:rsidR="004B3BDC">
              <w:rPr>
                <w:rFonts w:asciiTheme="minorHAnsi" w:hAnsiTheme="minorHAnsi"/>
                <w:sz w:val="20"/>
              </w:rPr>
              <w:t xml:space="preserve">program model, </w:t>
            </w:r>
            <w:r w:rsidR="004B3BDC" w:rsidRPr="009A644F">
              <w:rPr>
                <w:rFonts w:asciiTheme="minorHAnsi" w:hAnsiTheme="minorHAnsi"/>
                <w:sz w:val="20"/>
              </w:rPr>
              <w:t>number of households</w:t>
            </w:r>
            <w:r w:rsidR="004B3BDC">
              <w:rPr>
                <w:rFonts w:asciiTheme="minorHAnsi" w:hAnsiTheme="minorHAnsi"/>
                <w:sz w:val="20"/>
              </w:rPr>
              <w:t xml:space="preserve"> and type of population/ subpopulation to be served</w:t>
            </w:r>
            <w:r>
              <w:rPr>
                <w:rFonts w:asciiTheme="minorHAnsi" w:hAnsiTheme="minorHAnsi"/>
                <w:sz w:val="20"/>
              </w:rPr>
              <w:t xml:space="preserve"> and will support the project’s participation in the </w:t>
            </w:r>
            <w:proofErr w:type="spellStart"/>
            <w:r>
              <w:rPr>
                <w:rFonts w:asciiTheme="minorHAnsi" w:hAnsiTheme="minorHAnsi"/>
                <w:sz w:val="20"/>
              </w:rPr>
              <w:t>CoC’s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Coordinated Entry process</w:t>
            </w:r>
            <w:r w:rsidR="004B3BDC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01838E3F" w14:textId="40F27687" w:rsidR="004B3BDC" w:rsidRPr="00EA7F23" w:rsidRDefault="004B3BDC" w:rsidP="00E3722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7F23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25" w:type="dxa"/>
          </w:tcPr>
          <w:p w14:paraId="03394230" w14:textId="6D201CDF" w:rsidR="004B3BDC" w:rsidRPr="00EA7F23" w:rsidRDefault="00E3722B" w:rsidP="004B3BD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Applicant’s project description demonstrates </w:t>
            </w:r>
            <w:r w:rsidR="004B3BDC" w:rsidRPr="00EA7F23">
              <w:rPr>
                <w:rFonts w:asciiTheme="minorHAnsi" w:hAnsiTheme="minorHAnsi"/>
                <w:color w:val="000000"/>
                <w:sz w:val="20"/>
              </w:rPr>
              <w:t>staffing levels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that are appropriate for</w:t>
            </w:r>
            <w:r w:rsidRPr="009A644F">
              <w:rPr>
                <w:rFonts w:asciiTheme="minorHAnsi" w:hAnsiTheme="minorHAnsi"/>
                <w:sz w:val="20"/>
              </w:rPr>
              <w:t xml:space="preserve"> the </w:t>
            </w:r>
            <w:r>
              <w:rPr>
                <w:rFonts w:asciiTheme="minorHAnsi" w:hAnsiTheme="minorHAnsi"/>
                <w:sz w:val="20"/>
              </w:rPr>
              <w:t xml:space="preserve">program model, </w:t>
            </w:r>
            <w:r w:rsidRPr="009A644F">
              <w:rPr>
                <w:rFonts w:asciiTheme="minorHAnsi" w:hAnsiTheme="minorHAnsi"/>
                <w:sz w:val="20"/>
              </w:rPr>
              <w:t>number of households</w:t>
            </w:r>
            <w:r>
              <w:rPr>
                <w:rFonts w:asciiTheme="minorHAnsi" w:hAnsiTheme="minorHAnsi"/>
                <w:sz w:val="20"/>
              </w:rPr>
              <w:t xml:space="preserve"> and type of population/ subpopulation to be served and the project’s participation in the </w:t>
            </w:r>
            <w:proofErr w:type="spellStart"/>
            <w:r>
              <w:rPr>
                <w:rFonts w:asciiTheme="minorHAnsi" w:hAnsiTheme="minorHAnsi"/>
                <w:sz w:val="20"/>
              </w:rPr>
              <w:t>CoC’s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Coordinated Entry process</w:t>
            </w:r>
            <w:r w:rsidR="004B3BDC" w:rsidRPr="00EA7F23">
              <w:rPr>
                <w:rFonts w:asciiTheme="minorHAnsi" w:hAnsiTheme="minorHAnsi"/>
                <w:color w:val="000000"/>
                <w:sz w:val="20"/>
              </w:rPr>
              <w:t>:</w:t>
            </w:r>
          </w:p>
          <w:p w14:paraId="46ACE25C" w14:textId="77777777" w:rsidR="004B3BDC" w:rsidRPr="00EA7F23" w:rsidRDefault="004B3BDC" w:rsidP="004B3BD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A7F23">
              <w:rPr>
                <w:rFonts w:asciiTheme="minorHAnsi" w:hAnsiTheme="minorHAnsi"/>
                <w:sz w:val="20"/>
                <w:u w:val="single"/>
              </w:rPr>
              <w:t>2 points</w:t>
            </w:r>
            <w:r w:rsidRPr="00EA7F23">
              <w:rPr>
                <w:rFonts w:asciiTheme="minorHAnsi" w:hAnsiTheme="minorHAnsi"/>
                <w:sz w:val="20"/>
              </w:rPr>
              <w:t>: Yes</w:t>
            </w:r>
          </w:p>
          <w:p w14:paraId="7174C2BB" w14:textId="77777777" w:rsidR="004B3BDC" w:rsidRPr="00EA7F23" w:rsidRDefault="004B3BDC" w:rsidP="004B3BD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A7F23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EA7F23">
              <w:rPr>
                <w:rFonts w:asciiTheme="minorHAnsi" w:hAnsiTheme="minorHAnsi"/>
                <w:sz w:val="20"/>
              </w:rPr>
              <w:t>: No</w:t>
            </w:r>
          </w:p>
          <w:p w14:paraId="275F7293" w14:textId="77777777" w:rsidR="004B3BDC" w:rsidRPr="00EA7F23" w:rsidRDefault="004B3BDC" w:rsidP="004B3BD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</w:p>
          <w:p w14:paraId="2EF4A6CF" w14:textId="77777777" w:rsidR="004B3BDC" w:rsidRPr="00EA7F23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10" w:type="dxa"/>
          </w:tcPr>
          <w:p w14:paraId="7AB01535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502A9EEE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47942C6F" w14:textId="77777777" w:rsidTr="00F87D52">
        <w:trPr>
          <w:cantSplit/>
        </w:trPr>
        <w:tc>
          <w:tcPr>
            <w:tcW w:w="532" w:type="dxa"/>
            <w:vAlign w:val="center"/>
          </w:tcPr>
          <w:p w14:paraId="53E4B8A5" w14:textId="047F4009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17</w:t>
            </w:r>
            <w:r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1698" w:type="dxa"/>
            <w:vAlign w:val="center"/>
          </w:tcPr>
          <w:p w14:paraId="20C83E10" w14:textId="77777777" w:rsidR="004B3BDC" w:rsidRPr="009A644F" w:rsidRDefault="004B3BDC" w:rsidP="004B3BDC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CoC Standards</w:t>
            </w:r>
            <w:r>
              <w:rPr>
                <w:rFonts w:asciiTheme="minorHAnsi" w:hAnsiTheme="minorHAnsi"/>
                <w:b/>
                <w:sz w:val="20"/>
              </w:rPr>
              <w:t xml:space="preserve"> - Utilization</w:t>
            </w:r>
          </w:p>
          <w:p w14:paraId="088C7A2C" w14:textId="3B1057E7" w:rsidR="004B3BDC" w:rsidRDefault="00E37629" w:rsidP="004B3BDC">
            <w:pPr>
              <w:rPr>
                <w:rFonts w:asciiTheme="minorHAnsi" w:hAnsiTheme="minorHAnsi"/>
                <w:b/>
                <w:sz w:val="20"/>
              </w:rPr>
            </w:pPr>
            <w:ins w:id="34" w:author="Randy McCoy" w:date="2018-07-20T15:20:00Z">
              <w:r>
                <w:rPr>
                  <w:rFonts w:asciiTheme="minorHAnsi" w:hAnsiTheme="minorHAnsi"/>
                  <w:b/>
                  <w:sz w:val="20"/>
                </w:rPr>
                <w:t>Q18a</w:t>
              </w:r>
            </w:ins>
            <w:ins w:id="35" w:author="Randy McCoy" w:date="2018-07-20T15:21:00Z">
              <w:r>
                <w:rPr>
                  <w:rFonts w:asciiTheme="minorHAnsi" w:hAnsiTheme="minorHAnsi"/>
                  <w:b/>
                  <w:sz w:val="20"/>
                </w:rPr>
                <w:t xml:space="preserve"> on Prelim App</w:t>
              </w:r>
            </w:ins>
          </w:p>
        </w:tc>
        <w:tc>
          <w:tcPr>
            <w:tcW w:w="2850" w:type="dxa"/>
            <w:vAlign w:val="center"/>
          </w:tcPr>
          <w:p w14:paraId="3D01A668" w14:textId="77777777" w:rsidR="004B3BDC" w:rsidRPr="00395449" w:rsidRDefault="004B3BDC" w:rsidP="004B3BD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395449">
              <w:rPr>
                <w:rFonts w:asciiTheme="minorHAnsi" w:hAnsiTheme="minorHAnsi"/>
                <w:sz w:val="20"/>
              </w:rPr>
              <w:t>The applicant has demonstrated a plan to ensure that the projected outcomes will be in line with CoC standard:</w:t>
            </w:r>
          </w:p>
          <w:p w14:paraId="10379080" w14:textId="1FBAAF2B" w:rsidR="004B3BDC" w:rsidRPr="00395449" w:rsidRDefault="004B3BDC" w:rsidP="007D5E4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0"/>
              </w:rPr>
            </w:pPr>
            <w:r w:rsidRPr="007D5E4C">
              <w:rPr>
                <w:rFonts w:asciiTheme="minorHAnsi" w:hAnsiTheme="minorHAnsi"/>
                <w:sz w:val="20"/>
              </w:rPr>
              <w:t>utilization rate for the project will be at or above the CoC standard of 85%</w:t>
            </w:r>
            <w:r w:rsidR="007D5E4C" w:rsidRPr="007D5E4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3EAF3FEA" w14:textId="795B291C" w:rsidR="004B3BDC" w:rsidRPr="00395449" w:rsidRDefault="004B3BDC" w:rsidP="00E3722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9544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25" w:type="dxa"/>
          </w:tcPr>
          <w:p w14:paraId="30B2CA64" w14:textId="7110F81F" w:rsidR="00C2248C" w:rsidRP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project description includes the following:</w:t>
            </w:r>
          </w:p>
          <w:p w14:paraId="09AE0C2C" w14:textId="566D0DAF" w:rsidR="004B3BDC" w:rsidRPr="00395449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95449">
              <w:rPr>
                <w:rFonts w:asciiTheme="minorHAnsi" w:hAnsiTheme="minorHAnsi"/>
                <w:sz w:val="20"/>
                <w:u w:val="single"/>
              </w:rPr>
              <w:t>2 points</w:t>
            </w:r>
            <w:r w:rsidRPr="00395449">
              <w:rPr>
                <w:rFonts w:asciiTheme="minorHAnsi" w:hAnsiTheme="minorHAnsi"/>
                <w:sz w:val="20"/>
              </w:rPr>
              <w:t>: Project description includes a well-developed plan/process for achieving high utilization rates, including use of metrics to track outcomes.</w:t>
            </w:r>
          </w:p>
          <w:p w14:paraId="5225015B" w14:textId="77777777" w:rsidR="00E479DD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95449">
              <w:rPr>
                <w:rFonts w:asciiTheme="minorHAnsi" w:hAnsiTheme="minorHAnsi"/>
                <w:sz w:val="20"/>
                <w:u w:val="single"/>
              </w:rPr>
              <w:t>1 point</w:t>
            </w:r>
            <w:r w:rsidRPr="00395449">
              <w:rPr>
                <w:rFonts w:asciiTheme="minorHAnsi" w:hAnsiTheme="minorHAnsi"/>
                <w:sz w:val="20"/>
              </w:rPr>
              <w:t xml:space="preserve">: Project description includes a less precise </w:t>
            </w:r>
            <w:proofErr w:type="gramStart"/>
            <w:r w:rsidRPr="00395449">
              <w:rPr>
                <w:rFonts w:asciiTheme="minorHAnsi" w:hAnsiTheme="minorHAnsi"/>
                <w:sz w:val="20"/>
              </w:rPr>
              <w:t>plans, but</w:t>
            </w:r>
            <w:proofErr w:type="gramEnd"/>
            <w:r w:rsidRPr="00395449">
              <w:rPr>
                <w:rFonts w:asciiTheme="minorHAnsi" w:hAnsiTheme="minorHAnsi"/>
                <w:sz w:val="20"/>
              </w:rPr>
              <w:t xml:space="preserve"> shows promise for achieving high utilization rates.</w:t>
            </w:r>
          </w:p>
          <w:p w14:paraId="6433BD70" w14:textId="7107C532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E479DD">
              <w:rPr>
                <w:rFonts w:asciiTheme="minorHAnsi" w:hAnsiTheme="minorHAnsi"/>
                <w:sz w:val="20"/>
              </w:rPr>
              <w:t>: Plan in the project description is unlikely to result in high utilization rates.</w:t>
            </w:r>
          </w:p>
        </w:tc>
        <w:tc>
          <w:tcPr>
            <w:tcW w:w="2810" w:type="dxa"/>
          </w:tcPr>
          <w:p w14:paraId="2FF74BD4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3D24CB33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5B39CBBD" w14:textId="77777777" w:rsidTr="00F87D52">
        <w:trPr>
          <w:cantSplit/>
        </w:trPr>
        <w:tc>
          <w:tcPr>
            <w:tcW w:w="532" w:type="dxa"/>
            <w:vAlign w:val="center"/>
          </w:tcPr>
          <w:p w14:paraId="6AD3C2DF" w14:textId="350B402C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17b</w:t>
            </w:r>
          </w:p>
        </w:tc>
        <w:tc>
          <w:tcPr>
            <w:tcW w:w="1698" w:type="dxa"/>
            <w:vAlign w:val="center"/>
          </w:tcPr>
          <w:p w14:paraId="0BA9A8C3" w14:textId="7DB3A7B8" w:rsidR="004B3BDC" w:rsidRDefault="004B3BDC" w:rsidP="004B3BDC">
            <w:pPr>
              <w:spacing w:line="240" w:lineRule="exact"/>
              <w:rPr>
                <w:ins w:id="36" w:author="Randy McCoy" w:date="2018-07-20T15:20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CoC Standards</w:t>
            </w:r>
            <w:r>
              <w:rPr>
                <w:rFonts w:asciiTheme="minorHAnsi" w:hAnsiTheme="minorHAnsi"/>
                <w:b/>
                <w:sz w:val="20"/>
              </w:rPr>
              <w:t xml:space="preserve"> – Housing Stability</w:t>
            </w:r>
          </w:p>
          <w:p w14:paraId="703635A7" w14:textId="6926B04D" w:rsidR="00E37629" w:rsidRPr="009A644F" w:rsidRDefault="00E37629" w:rsidP="004B3BDC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ins w:id="37" w:author="Randy McCoy" w:date="2018-07-20T15:20:00Z">
              <w:r>
                <w:rPr>
                  <w:rFonts w:asciiTheme="minorHAnsi" w:hAnsiTheme="minorHAnsi"/>
                  <w:b/>
                  <w:sz w:val="20"/>
                </w:rPr>
                <w:t>Q18b on Prelim App</w:t>
              </w:r>
            </w:ins>
          </w:p>
          <w:p w14:paraId="58E7E750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50" w:type="dxa"/>
            <w:vAlign w:val="center"/>
          </w:tcPr>
          <w:p w14:paraId="06BBECFA" w14:textId="77777777" w:rsidR="004B3BDC" w:rsidRPr="009A644F" w:rsidRDefault="004B3BDC" w:rsidP="004B3BD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The applicant has demonstrated a plan to ensure that the projected outcomes will be in line with CoC</w:t>
            </w:r>
            <w:r>
              <w:rPr>
                <w:rFonts w:asciiTheme="minorHAnsi" w:hAnsiTheme="minorHAnsi"/>
                <w:sz w:val="20"/>
              </w:rPr>
              <w:t xml:space="preserve"> standard</w:t>
            </w:r>
            <w:r w:rsidRPr="009A644F">
              <w:rPr>
                <w:rFonts w:asciiTheme="minorHAnsi" w:hAnsiTheme="minorHAnsi"/>
                <w:sz w:val="20"/>
              </w:rPr>
              <w:t>:</w:t>
            </w:r>
          </w:p>
          <w:p w14:paraId="727EE5C5" w14:textId="77777777" w:rsidR="004B3BDC" w:rsidRPr="009A644F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>the recidivism rate (returns to emergency shelter and transitional housing projects after exit) of persons who exited to permanent housing will be at or below CoC standard of 20% at 12 months post-exit</w:t>
            </w:r>
          </w:p>
          <w:p w14:paraId="53A1BD1B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32D7386B" w14:textId="77777777" w:rsidR="004B3BDC" w:rsidRPr="0038068E" w:rsidRDefault="004B3BDC" w:rsidP="0038068E">
            <w:pPr>
              <w:jc w:val="center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</w:rPr>
              <w:t>5</w:t>
            </w:r>
          </w:p>
          <w:p w14:paraId="7EE094DD" w14:textId="4792A773" w:rsidR="00E479DD" w:rsidRPr="0038068E" w:rsidRDefault="00E479DD" w:rsidP="003806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8068E">
              <w:rPr>
                <w:rFonts w:asciiTheme="minorHAnsi" w:hAnsiTheme="minorHAnsi"/>
                <w:sz w:val="20"/>
              </w:rPr>
              <w:t>(</w:t>
            </w:r>
            <w:r w:rsidR="00C2248C">
              <w:rPr>
                <w:rFonts w:asciiTheme="minorHAnsi" w:hAnsiTheme="minorHAnsi"/>
                <w:sz w:val="20"/>
              </w:rPr>
              <w:t>points accrue</w:t>
            </w:r>
            <w:r w:rsidRPr="0038068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625" w:type="dxa"/>
          </w:tcPr>
          <w:p w14:paraId="7FE1F5C7" w14:textId="77777777" w:rsid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Project can accrue a total of 5 points.</w:t>
            </w:r>
          </w:p>
          <w:p w14:paraId="7CA274E5" w14:textId="2309AD58" w:rsidR="00C2248C" w:rsidRP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project description includes the following:</w:t>
            </w:r>
          </w:p>
          <w:p w14:paraId="0023C98A" w14:textId="6E3B8677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2 points</w:t>
            </w:r>
            <w:r w:rsidRPr="00E479DD">
              <w:rPr>
                <w:rFonts w:asciiTheme="minorHAnsi" w:hAnsiTheme="minorHAnsi"/>
                <w:sz w:val="20"/>
              </w:rPr>
              <w:t>: Plan describes programs and services designed to support participants achieve housing stability. Programs/services use evidence-based practices or offer compelling case for use of other practices.</w:t>
            </w:r>
          </w:p>
          <w:p w14:paraId="77F76D0D" w14:textId="77777777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1 point</w:t>
            </w:r>
            <w:r w:rsidRPr="00E479DD">
              <w:rPr>
                <w:rFonts w:asciiTheme="minorHAnsi" w:hAnsiTheme="minorHAnsi"/>
                <w:sz w:val="20"/>
              </w:rPr>
              <w:t xml:space="preserve">: </w:t>
            </w:r>
          </w:p>
          <w:p w14:paraId="2749D673" w14:textId="77777777" w:rsidR="00C2248C" w:rsidRDefault="004B3BDC" w:rsidP="00C2248C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976" w:hanging="270"/>
              <w:rPr>
                <w:rFonts w:asciiTheme="minorHAnsi" w:hAnsiTheme="minorHAnsi"/>
                <w:sz w:val="20"/>
              </w:rPr>
            </w:pPr>
            <w:r w:rsidRPr="00C2248C">
              <w:rPr>
                <w:rFonts w:asciiTheme="minorHAnsi" w:hAnsiTheme="minorHAnsi"/>
                <w:sz w:val="20"/>
              </w:rPr>
              <w:t xml:space="preserve">Current CoC Grantees: </w:t>
            </w:r>
            <w:r w:rsidR="00E479DD" w:rsidRPr="00C2248C">
              <w:rPr>
                <w:rFonts w:asciiTheme="minorHAnsi" w:hAnsiTheme="minorHAnsi"/>
                <w:sz w:val="20"/>
              </w:rPr>
              <w:t xml:space="preserve">Project Renewal Score Cards for other CoC-funded projects provides </w:t>
            </w:r>
            <w:r w:rsidRPr="00C2248C">
              <w:rPr>
                <w:rFonts w:asciiTheme="minorHAnsi" w:hAnsiTheme="minorHAnsi"/>
                <w:sz w:val="20"/>
              </w:rPr>
              <w:t>evidence of</w:t>
            </w:r>
            <w:r w:rsidR="00E479DD" w:rsidRPr="00C2248C">
              <w:rPr>
                <w:rFonts w:asciiTheme="minorHAnsi" w:hAnsiTheme="minorHAnsi"/>
                <w:sz w:val="20"/>
              </w:rPr>
              <w:t xml:space="preserve"> ability to meet</w:t>
            </w:r>
            <w:r w:rsidRPr="00C2248C">
              <w:rPr>
                <w:rFonts w:asciiTheme="minorHAnsi" w:hAnsiTheme="minorHAnsi"/>
                <w:sz w:val="20"/>
              </w:rPr>
              <w:t xml:space="preserve"> CoC standard for </w:t>
            </w:r>
            <w:r w:rsidR="00E479DD" w:rsidRPr="00C2248C">
              <w:rPr>
                <w:rFonts w:asciiTheme="minorHAnsi" w:hAnsiTheme="minorHAnsi"/>
                <w:sz w:val="20"/>
              </w:rPr>
              <w:t>recidivism</w:t>
            </w:r>
            <w:r w:rsidRPr="00C2248C">
              <w:rPr>
                <w:rFonts w:asciiTheme="minorHAnsi" w:hAnsiTheme="minorHAnsi"/>
                <w:sz w:val="20"/>
              </w:rPr>
              <w:t>.</w:t>
            </w:r>
          </w:p>
          <w:p w14:paraId="53E0EA57" w14:textId="2C53D61D" w:rsidR="004B3BDC" w:rsidRPr="00C2248C" w:rsidRDefault="004B3BDC" w:rsidP="00C2248C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976" w:hanging="270"/>
              <w:rPr>
                <w:rFonts w:asciiTheme="minorHAnsi" w:hAnsiTheme="minorHAnsi"/>
                <w:sz w:val="20"/>
              </w:rPr>
            </w:pPr>
            <w:r w:rsidRPr="00C2248C">
              <w:rPr>
                <w:rFonts w:asciiTheme="minorHAnsi" w:hAnsiTheme="minorHAnsi"/>
                <w:sz w:val="20"/>
              </w:rPr>
              <w:t>New Grantees: project description includes evidence of successfully reducing returns to homelessness or similar measure in other non CoC-funded projects</w:t>
            </w:r>
          </w:p>
          <w:p w14:paraId="768AF540" w14:textId="311BAF5A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1 point</w:t>
            </w:r>
            <w:r w:rsidRPr="00E479DD">
              <w:rPr>
                <w:rFonts w:asciiTheme="minorHAnsi" w:hAnsiTheme="minorHAnsi"/>
                <w:sz w:val="20"/>
              </w:rPr>
              <w:t xml:space="preserve">: Housing stability plan includes outcome metrics and targets to assist agency in tracking and reducing recidivism.   </w:t>
            </w:r>
          </w:p>
          <w:p w14:paraId="4BEF9CCC" w14:textId="15CA327D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1 point:</w:t>
            </w:r>
            <w:r w:rsidRPr="00E479DD">
              <w:rPr>
                <w:rFonts w:asciiTheme="minorHAnsi" w:hAnsiTheme="minorHAnsi"/>
                <w:sz w:val="20"/>
              </w:rPr>
              <w:t xml:space="preserve"> Narrative is specific and transparent</w:t>
            </w:r>
            <w:r w:rsidR="00C2248C">
              <w:rPr>
                <w:rFonts w:asciiTheme="minorHAnsi" w:hAnsiTheme="minorHAnsi"/>
                <w:sz w:val="20"/>
              </w:rPr>
              <w:t>.</w:t>
            </w:r>
          </w:p>
          <w:p w14:paraId="425F2463" w14:textId="77777777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E479DD">
              <w:rPr>
                <w:rFonts w:asciiTheme="minorHAnsi" w:hAnsiTheme="minorHAnsi"/>
                <w:sz w:val="20"/>
              </w:rPr>
              <w:t>: Plan in the project description is unlikely to result in housing stability.</w:t>
            </w:r>
          </w:p>
          <w:p w14:paraId="08BBDD3F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10" w:type="dxa"/>
          </w:tcPr>
          <w:p w14:paraId="2A237036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2C94958B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01D48317" w14:textId="77777777" w:rsidTr="00F87D52">
        <w:trPr>
          <w:cantSplit/>
        </w:trPr>
        <w:tc>
          <w:tcPr>
            <w:tcW w:w="532" w:type="dxa"/>
            <w:vAlign w:val="center"/>
          </w:tcPr>
          <w:p w14:paraId="5349EE1F" w14:textId="285230A8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17c</w:t>
            </w:r>
          </w:p>
        </w:tc>
        <w:tc>
          <w:tcPr>
            <w:tcW w:w="1698" w:type="dxa"/>
            <w:vAlign w:val="center"/>
          </w:tcPr>
          <w:p w14:paraId="74216B41" w14:textId="7D091A2C" w:rsidR="004B3BDC" w:rsidRDefault="004B3BDC" w:rsidP="004B3BDC">
            <w:pPr>
              <w:spacing w:line="240" w:lineRule="exact"/>
              <w:rPr>
                <w:ins w:id="38" w:author="Randy McCoy" w:date="2018-07-20T15:21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CoC Standards</w:t>
            </w:r>
            <w:r>
              <w:rPr>
                <w:rFonts w:asciiTheme="minorHAnsi" w:hAnsiTheme="minorHAnsi"/>
                <w:b/>
                <w:sz w:val="20"/>
              </w:rPr>
              <w:t xml:space="preserve"> – Exits to Permanent Housing</w:t>
            </w:r>
          </w:p>
          <w:p w14:paraId="613E0158" w14:textId="54F4AA25" w:rsidR="00E37629" w:rsidRPr="009A644F" w:rsidRDefault="00E37629" w:rsidP="004B3BDC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ins w:id="39" w:author="Randy McCoy" w:date="2018-07-20T15:21:00Z">
              <w:r>
                <w:rPr>
                  <w:rFonts w:asciiTheme="minorHAnsi" w:hAnsiTheme="minorHAnsi"/>
                  <w:b/>
                  <w:sz w:val="20"/>
                </w:rPr>
                <w:t>Q18c on Prelim App</w:t>
              </w:r>
            </w:ins>
          </w:p>
          <w:p w14:paraId="5640FAA5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50" w:type="dxa"/>
            <w:vAlign w:val="center"/>
          </w:tcPr>
          <w:p w14:paraId="411C8EBB" w14:textId="77777777" w:rsidR="004B3BDC" w:rsidRPr="009A644F" w:rsidRDefault="004B3BDC" w:rsidP="004B3BD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The applicant has demonstrated a plan to ensure that the projected outcomes will be in line with CoC</w:t>
            </w:r>
            <w:r>
              <w:rPr>
                <w:rFonts w:asciiTheme="minorHAnsi" w:hAnsiTheme="minorHAnsi"/>
                <w:sz w:val="20"/>
              </w:rPr>
              <w:t xml:space="preserve"> standard</w:t>
            </w:r>
            <w:r w:rsidRPr="009A644F">
              <w:rPr>
                <w:rFonts w:asciiTheme="minorHAnsi" w:hAnsiTheme="minorHAnsi"/>
                <w:sz w:val="20"/>
              </w:rPr>
              <w:t>:</w:t>
            </w:r>
          </w:p>
          <w:p w14:paraId="7F9C67FB" w14:textId="6904C8D0" w:rsidR="004B3BDC" w:rsidRPr="009A644F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 xml:space="preserve">at least </w:t>
            </w:r>
            <w:r w:rsidR="00804878">
              <w:rPr>
                <w:rFonts w:asciiTheme="minorHAnsi" w:hAnsiTheme="minorHAnsi"/>
                <w:sz w:val="20"/>
              </w:rPr>
              <w:t>80</w:t>
            </w:r>
            <w:bookmarkStart w:id="40" w:name="_GoBack"/>
            <w:bookmarkEnd w:id="40"/>
            <w:r w:rsidRPr="009A644F">
              <w:rPr>
                <w:rFonts w:asciiTheme="minorHAnsi" w:hAnsiTheme="minorHAnsi"/>
                <w:sz w:val="20"/>
              </w:rPr>
              <w:t xml:space="preserve">% (CoC standard) of persons served will exit to permanent housing </w:t>
            </w:r>
            <w:r>
              <w:rPr>
                <w:rFonts w:asciiTheme="minorHAnsi" w:hAnsiTheme="minorHAnsi"/>
                <w:sz w:val="20"/>
              </w:rPr>
              <w:t xml:space="preserve">(PH) </w:t>
            </w:r>
            <w:r w:rsidRPr="009A644F">
              <w:rPr>
                <w:rFonts w:asciiTheme="minorHAnsi" w:hAnsiTheme="minorHAnsi"/>
                <w:sz w:val="20"/>
              </w:rPr>
              <w:t>destinations or retain permanent housing</w:t>
            </w:r>
          </w:p>
          <w:p w14:paraId="15DC6E8D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5607B10D" w14:textId="77777777" w:rsidR="00F87D52" w:rsidRDefault="004B3BDC" w:rsidP="0038068E">
            <w:pPr>
              <w:jc w:val="center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</w:rPr>
              <w:t>8</w:t>
            </w:r>
          </w:p>
          <w:p w14:paraId="4489CC32" w14:textId="084B9109" w:rsidR="004B3BDC" w:rsidRPr="00E479DD" w:rsidRDefault="00E479DD" w:rsidP="003806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479DD">
              <w:rPr>
                <w:rFonts w:asciiTheme="minorHAnsi" w:hAnsiTheme="minorHAnsi"/>
                <w:sz w:val="20"/>
              </w:rPr>
              <w:t>(</w:t>
            </w:r>
            <w:r w:rsidR="00C2248C">
              <w:rPr>
                <w:rFonts w:asciiTheme="minorHAnsi" w:hAnsiTheme="minorHAnsi"/>
                <w:sz w:val="20"/>
              </w:rPr>
              <w:t>points accrue</w:t>
            </w:r>
            <w:r w:rsidRPr="00E479DD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625" w:type="dxa"/>
          </w:tcPr>
          <w:p w14:paraId="261EF6B5" w14:textId="43474E29" w:rsid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Project can accrue a total of 8 points.</w:t>
            </w:r>
          </w:p>
          <w:p w14:paraId="0CEB319C" w14:textId="77777777" w:rsidR="00C2248C" w:rsidRP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project description includes the following:</w:t>
            </w:r>
          </w:p>
          <w:p w14:paraId="0B9C52E7" w14:textId="19788749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2 points</w:t>
            </w:r>
            <w:r w:rsidRPr="00E479DD">
              <w:rPr>
                <w:rFonts w:asciiTheme="minorHAnsi" w:hAnsiTheme="minorHAnsi"/>
                <w:sz w:val="20"/>
              </w:rPr>
              <w:t>: Plan describes programs and services designed to support participants achieve successful permanent housing transitions/ retention. Programs/services use evidence-based practices or offer compelling case for use of other practices.</w:t>
            </w:r>
          </w:p>
          <w:p w14:paraId="0725273C" w14:textId="77777777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2 points</w:t>
            </w:r>
            <w:r w:rsidRPr="00E479DD">
              <w:rPr>
                <w:rFonts w:asciiTheme="minorHAnsi" w:hAnsiTheme="minorHAnsi"/>
                <w:sz w:val="20"/>
              </w:rPr>
              <w:t xml:space="preserve"> </w:t>
            </w:r>
          </w:p>
          <w:p w14:paraId="3C42AC9E" w14:textId="77777777" w:rsidR="00C2248C" w:rsidRDefault="004B3BDC" w:rsidP="00C2248C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976" w:hanging="270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</w:rPr>
              <w:t xml:space="preserve">Current CoC Grantees: </w:t>
            </w:r>
            <w:r w:rsidR="0038068E">
              <w:rPr>
                <w:rFonts w:asciiTheme="minorHAnsi" w:hAnsiTheme="minorHAnsi"/>
                <w:sz w:val="20"/>
              </w:rPr>
              <w:t xml:space="preserve">Project Renewal Score Cards for </w:t>
            </w:r>
            <w:r w:rsidR="0038068E" w:rsidRPr="00E479DD">
              <w:rPr>
                <w:rFonts w:asciiTheme="minorHAnsi" w:hAnsiTheme="minorHAnsi"/>
                <w:sz w:val="20"/>
              </w:rPr>
              <w:t xml:space="preserve">other CoC-funded projects </w:t>
            </w:r>
            <w:r w:rsidR="0038068E">
              <w:rPr>
                <w:rFonts w:asciiTheme="minorHAnsi" w:hAnsiTheme="minorHAnsi"/>
                <w:sz w:val="20"/>
              </w:rPr>
              <w:t xml:space="preserve">provides </w:t>
            </w:r>
            <w:r w:rsidR="0038068E" w:rsidRPr="00E479DD">
              <w:rPr>
                <w:rFonts w:asciiTheme="minorHAnsi" w:hAnsiTheme="minorHAnsi"/>
                <w:sz w:val="20"/>
              </w:rPr>
              <w:t>evidence of</w:t>
            </w:r>
            <w:r w:rsidR="0038068E">
              <w:rPr>
                <w:rFonts w:asciiTheme="minorHAnsi" w:hAnsiTheme="minorHAnsi"/>
                <w:sz w:val="20"/>
              </w:rPr>
              <w:t xml:space="preserve"> ability to meet </w:t>
            </w:r>
            <w:r w:rsidRPr="00E479DD">
              <w:rPr>
                <w:rFonts w:asciiTheme="minorHAnsi" w:hAnsiTheme="minorHAnsi"/>
                <w:sz w:val="20"/>
              </w:rPr>
              <w:t>CoC stan</w:t>
            </w:r>
            <w:r w:rsidR="00C2248C">
              <w:rPr>
                <w:rFonts w:asciiTheme="minorHAnsi" w:hAnsiTheme="minorHAnsi"/>
                <w:sz w:val="20"/>
              </w:rPr>
              <w:t>dard for PH placement/retention.</w:t>
            </w:r>
          </w:p>
          <w:p w14:paraId="5000FAE6" w14:textId="60F75048" w:rsidR="004B3BDC" w:rsidRPr="00C2248C" w:rsidRDefault="004B3BDC" w:rsidP="00C2248C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976" w:hanging="270"/>
              <w:rPr>
                <w:rFonts w:asciiTheme="minorHAnsi" w:hAnsiTheme="minorHAnsi"/>
                <w:sz w:val="20"/>
              </w:rPr>
            </w:pPr>
            <w:r w:rsidRPr="00C2248C">
              <w:rPr>
                <w:rFonts w:asciiTheme="minorHAnsi" w:hAnsiTheme="minorHAnsi"/>
                <w:sz w:val="20"/>
              </w:rPr>
              <w:t>New Grantees: project description includes evidence of successful permanent housing outcomes or similar measure in other non CoC-funded projects</w:t>
            </w:r>
            <w:r w:rsidR="00C2248C">
              <w:rPr>
                <w:rFonts w:asciiTheme="minorHAnsi" w:hAnsiTheme="minorHAnsi"/>
                <w:sz w:val="20"/>
              </w:rPr>
              <w:t>.</w:t>
            </w:r>
          </w:p>
          <w:p w14:paraId="50A62C9C" w14:textId="77777777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2 points:</w:t>
            </w:r>
            <w:r w:rsidRPr="00E479DD">
              <w:rPr>
                <w:rFonts w:asciiTheme="minorHAnsi" w:hAnsiTheme="minorHAnsi"/>
                <w:sz w:val="20"/>
              </w:rPr>
              <w:t xml:space="preserve"> Plan includes outcome metrics and targets to assist agency in tracking and increasing permanent housing placements or retention.</w:t>
            </w:r>
          </w:p>
          <w:p w14:paraId="120A3B76" w14:textId="77777777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2 points:</w:t>
            </w:r>
            <w:r w:rsidRPr="00E479DD">
              <w:rPr>
                <w:rFonts w:asciiTheme="minorHAnsi" w:hAnsiTheme="minorHAnsi"/>
                <w:sz w:val="20"/>
              </w:rPr>
              <w:t xml:space="preserve"> Narrative is specific and transparent.</w:t>
            </w:r>
          </w:p>
          <w:p w14:paraId="2D97C8BA" w14:textId="77777777" w:rsidR="004B3BDC" w:rsidRPr="00E479DD" w:rsidRDefault="004B3BDC" w:rsidP="004B3BD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E479DD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E479DD">
              <w:rPr>
                <w:rFonts w:asciiTheme="minorHAnsi" w:hAnsiTheme="minorHAnsi"/>
                <w:sz w:val="20"/>
              </w:rPr>
              <w:t xml:space="preserve">: Plan in the project description is unlikely to result in permanent housing retention or placements. </w:t>
            </w:r>
          </w:p>
          <w:p w14:paraId="756B841C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10" w:type="dxa"/>
          </w:tcPr>
          <w:p w14:paraId="38B8203B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0AB94D3B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06A45DF5" w14:textId="77777777" w:rsidTr="00F87D52">
        <w:trPr>
          <w:cantSplit/>
        </w:trPr>
        <w:tc>
          <w:tcPr>
            <w:tcW w:w="532" w:type="dxa"/>
            <w:vAlign w:val="center"/>
          </w:tcPr>
          <w:p w14:paraId="74C5DEAF" w14:textId="32FC5D84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17d</w:t>
            </w:r>
          </w:p>
        </w:tc>
        <w:tc>
          <w:tcPr>
            <w:tcW w:w="1698" w:type="dxa"/>
            <w:vAlign w:val="center"/>
          </w:tcPr>
          <w:p w14:paraId="169C518B" w14:textId="77777777" w:rsidR="004B3BDC" w:rsidRPr="009A644F" w:rsidRDefault="004B3BDC" w:rsidP="004B3BDC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CoC Standards</w:t>
            </w:r>
            <w:r>
              <w:rPr>
                <w:rFonts w:asciiTheme="minorHAnsi" w:hAnsiTheme="minorHAnsi"/>
                <w:b/>
                <w:sz w:val="20"/>
              </w:rPr>
              <w:t xml:space="preserve"> – Increasing Participant Income</w:t>
            </w:r>
          </w:p>
          <w:p w14:paraId="65FCE53F" w14:textId="0C924511" w:rsidR="004B3BDC" w:rsidRDefault="00E37629" w:rsidP="004B3BDC">
            <w:pPr>
              <w:rPr>
                <w:rFonts w:asciiTheme="minorHAnsi" w:hAnsiTheme="minorHAnsi"/>
                <w:b/>
                <w:sz w:val="20"/>
              </w:rPr>
            </w:pPr>
            <w:ins w:id="41" w:author="Randy McCoy" w:date="2018-07-20T15:21:00Z">
              <w:r>
                <w:rPr>
                  <w:rFonts w:asciiTheme="minorHAnsi" w:hAnsiTheme="minorHAnsi"/>
                  <w:b/>
                  <w:sz w:val="20"/>
                </w:rPr>
                <w:t>Q18d on Prelim App</w:t>
              </w:r>
            </w:ins>
          </w:p>
        </w:tc>
        <w:tc>
          <w:tcPr>
            <w:tcW w:w="2850" w:type="dxa"/>
            <w:vAlign w:val="center"/>
          </w:tcPr>
          <w:p w14:paraId="05F10B01" w14:textId="77777777" w:rsidR="004B3BDC" w:rsidRPr="009A644F" w:rsidRDefault="004B3BDC" w:rsidP="004B3BD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The applicant has demonstrated a plan to ensure that the projected outcomes will be in line with CoC</w:t>
            </w:r>
            <w:r>
              <w:rPr>
                <w:rFonts w:asciiTheme="minorHAnsi" w:hAnsiTheme="minorHAnsi"/>
                <w:sz w:val="20"/>
              </w:rPr>
              <w:t xml:space="preserve"> standard</w:t>
            </w:r>
            <w:r w:rsidRPr="009A644F">
              <w:rPr>
                <w:rFonts w:asciiTheme="minorHAnsi" w:hAnsiTheme="minorHAnsi"/>
                <w:sz w:val="20"/>
              </w:rPr>
              <w:t>:</w:t>
            </w:r>
          </w:p>
          <w:p w14:paraId="0B3FE01C" w14:textId="77777777" w:rsidR="004B3BDC" w:rsidRPr="0049060E" w:rsidRDefault="004B3BDC" w:rsidP="004B3BDC">
            <w:pPr>
              <w:spacing w:line="240" w:lineRule="exact"/>
              <w:rPr>
                <w:rFonts w:asciiTheme="minorHAnsi" w:hAnsiTheme="minorHAnsi"/>
                <w:sz w:val="20"/>
                <w:u w:val="single"/>
              </w:rPr>
            </w:pPr>
          </w:p>
          <w:p w14:paraId="2C85553C" w14:textId="58F772C0" w:rsidR="004B3BDC" w:rsidRPr="009A644F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  <w:u w:val="single"/>
              </w:rPr>
            </w:pPr>
            <w:r w:rsidRPr="009A644F">
              <w:rPr>
                <w:rFonts w:asciiTheme="minorHAnsi" w:hAnsiTheme="minorHAnsi"/>
                <w:sz w:val="20"/>
              </w:rPr>
              <w:t xml:space="preserve">at least 35% of adults served will </w:t>
            </w:r>
            <w:r w:rsidR="00804878">
              <w:rPr>
                <w:rFonts w:asciiTheme="minorHAnsi" w:hAnsiTheme="minorHAnsi"/>
                <w:sz w:val="20"/>
              </w:rPr>
              <w:t xml:space="preserve">retain or </w:t>
            </w:r>
            <w:r w:rsidRPr="009A644F">
              <w:rPr>
                <w:rFonts w:asciiTheme="minorHAnsi" w:hAnsiTheme="minorHAnsi"/>
                <w:sz w:val="20"/>
              </w:rPr>
              <w:t>increase their overall income</w:t>
            </w:r>
          </w:p>
          <w:p w14:paraId="31F37D86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265C1D2B" w14:textId="77777777" w:rsidR="00F87D52" w:rsidRDefault="004B3BDC" w:rsidP="0038068E">
            <w:pPr>
              <w:jc w:val="center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</w:rPr>
              <w:t>5</w:t>
            </w:r>
          </w:p>
          <w:p w14:paraId="65235D23" w14:textId="46758AD6" w:rsidR="004B3BDC" w:rsidRDefault="0038068E" w:rsidP="003806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8068E">
              <w:rPr>
                <w:rFonts w:asciiTheme="minorHAnsi" w:hAnsiTheme="minorHAnsi"/>
                <w:sz w:val="20"/>
              </w:rPr>
              <w:t>(</w:t>
            </w:r>
            <w:r w:rsidR="00C2248C">
              <w:rPr>
                <w:rFonts w:asciiTheme="minorHAnsi" w:hAnsiTheme="minorHAnsi"/>
                <w:sz w:val="20"/>
              </w:rPr>
              <w:t>points accrue</w:t>
            </w:r>
            <w:r w:rsidRPr="0038068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625" w:type="dxa"/>
          </w:tcPr>
          <w:p w14:paraId="61FB8110" w14:textId="77777777" w:rsid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Project can accrue a total of 5 points.</w:t>
            </w:r>
          </w:p>
          <w:p w14:paraId="08931F94" w14:textId="77777777" w:rsidR="00C2248C" w:rsidRP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project description includes the following:</w:t>
            </w:r>
          </w:p>
          <w:p w14:paraId="31047205" w14:textId="4B6F2D87" w:rsidR="004B3BDC" w:rsidRPr="0038068E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2 points:</w:t>
            </w:r>
            <w:r w:rsidRPr="0038068E">
              <w:rPr>
                <w:rFonts w:asciiTheme="minorHAnsi" w:hAnsiTheme="minorHAnsi"/>
                <w:sz w:val="20"/>
              </w:rPr>
              <w:t xml:space="preserve"> Well-developed plan that describes programs and services designed to support participants in increasing their income. Programs/services use evidence-based practices or offer compelling case for use of other practices.</w:t>
            </w:r>
          </w:p>
          <w:p w14:paraId="1296F1FA" w14:textId="77777777" w:rsidR="004B3BDC" w:rsidRPr="0038068E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1 point</w:t>
            </w:r>
          </w:p>
          <w:p w14:paraId="7D0AE234" w14:textId="77777777" w:rsidR="00C2248C" w:rsidRDefault="004B3BDC" w:rsidP="00C2248C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976" w:hanging="270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</w:rPr>
              <w:t xml:space="preserve">Current CoC Grantees: </w:t>
            </w:r>
            <w:r w:rsidR="0038068E" w:rsidRPr="0038068E">
              <w:rPr>
                <w:rFonts w:asciiTheme="minorHAnsi" w:hAnsiTheme="minorHAnsi"/>
                <w:sz w:val="20"/>
              </w:rPr>
              <w:t xml:space="preserve">Project Renewal Score Cards for other CoC-funded projects provides evidence of ability to meet </w:t>
            </w:r>
            <w:r w:rsidRPr="0038068E">
              <w:rPr>
                <w:rFonts w:asciiTheme="minorHAnsi" w:hAnsiTheme="minorHAnsi"/>
                <w:sz w:val="20"/>
              </w:rPr>
              <w:t>CoC standard for increased participant income in other CoC-funded projects.</w:t>
            </w:r>
          </w:p>
          <w:p w14:paraId="4587D595" w14:textId="257CB59E" w:rsidR="004B3BDC" w:rsidRPr="00C2248C" w:rsidRDefault="004B3BDC" w:rsidP="00C2248C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976" w:hanging="270"/>
              <w:rPr>
                <w:rFonts w:asciiTheme="minorHAnsi" w:hAnsiTheme="minorHAnsi"/>
                <w:sz w:val="20"/>
              </w:rPr>
            </w:pPr>
            <w:r w:rsidRPr="00C2248C">
              <w:rPr>
                <w:rFonts w:asciiTheme="minorHAnsi" w:hAnsiTheme="minorHAnsi"/>
                <w:sz w:val="20"/>
              </w:rPr>
              <w:t>New Grantees: project description includes evidence of successfully increased participant income or similar measure in other non CoC-funded projects</w:t>
            </w:r>
            <w:r w:rsidR="00C2248C">
              <w:rPr>
                <w:rFonts w:asciiTheme="minorHAnsi" w:hAnsiTheme="minorHAnsi"/>
                <w:sz w:val="20"/>
              </w:rPr>
              <w:t>.</w:t>
            </w:r>
          </w:p>
          <w:p w14:paraId="07199E08" w14:textId="77777777" w:rsidR="004B3BDC" w:rsidRPr="0038068E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1 point:</w:t>
            </w:r>
            <w:r w:rsidRPr="0038068E">
              <w:rPr>
                <w:rFonts w:asciiTheme="minorHAnsi" w:hAnsiTheme="minorHAnsi"/>
                <w:sz w:val="20"/>
              </w:rPr>
              <w:t xml:space="preserve"> Plan includes outcome metrics and targets to assist agency in tracking and increasing participant income.</w:t>
            </w:r>
          </w:p>
          <w:p w14:paraId="6DDBE807" w14:textId="77777777" w:rsidR="0038068E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1 point:</w:t>
            </w:r>
            <w:r w:rsidRPr="0038068E">
              <w:rPr>
                <w:rFonts w:asciiTheme="minorHAnsi" w:hAnsiTheme="minorHAnsi"/>
                <w:sz w:val="20"/>
              </w:rPr>
              <w:t xml:space="preserve"> Narrative is specific and transparent.</w:t>
            </w:r>
          </w:p>
          <w:p w14:paraId="18B8F14B" w14:textId="1AC0B491" w:rsidR="004B3BDC" w:rsidRPr="0038068E" w:rsidRDefault="004B3BDC" w:rsidP="004B3BD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0 points</w:t>
            </w:r>
            <w:r w:rsidRPr="0038068E">
              <w:rPr>
                <w:rFonts w:asciiTheme="minorHAnsi" w:hAnsiTheme="minorHAnsi"/>
                <w:sz w:val="20"/>
              </w:rPr>
              <w:t>: Plan in the project description is unlikely to result in increased participant income.</w:t>
            </w:r>
          </w:p>
        </w:tc>
        <w:tc>
          <w:tcPr>
            <w:tcW w:w="2810" w:type="dxa"/>
          </w:tcPr>
          <w:p w14:paraId="0A0D7B1A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42385868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55A50D19" w14:textId="77777777" w:rsidTr="00F87D52">
        <w:trPr>
          <w:cantSplit/>
        </w:trPr>
        <w:tc>
          <w:tcPr>
            <w:tcW w:w="532" w:type="dxa"/>
            <w:vAlign w:val="center"/>
          </w:tcPr>
          <w:p w14:paraId="53554B80" w14:textId="7EB1BF59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17e</w:t>
            </w:r>
          </w:p>
        </w:tc>
        <w:tc>
          <w:tcPr>
            <w:tcW w:w="1698" w:type="dxa"/>
            <w:vAlign w:val="center"/>
          </w:tcPr>
          <w:p w14:paraId="0406A814" w14:textId="627041F7" w:rsidR="004B3BDC" w:rsidRDefault="004B3BDC" w:rsidP="004B3BDC">
            <w:pPr>
              <w:spacing w:line="240" w:lineRule="exact"/>
              <w:rPr>
                <w:ins w:id="42" w:author="Randy McCoy" w:date="2018-07-20T15:21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CoC Standards</w:t>
            </w:r>
            <w:r>
              <w:rPr>
                <w:rFonts w:asciiTheme="minorHAnsi" w:hAnsiTheme="minorHAnsi"/>
                <w:b/>
                <w:sz w:val="20"/>
              </w:rPr>
              <w:t xml:space="preserve"> – Connecting Program Participants to Mainstream Benefits</w:t>
            </w:r>
          </w:p>
          <w:p w14:paraId="079F81B1" w14:textId="6BD7CF2A" w:rsidR="00E37629" w:rsidRPr="009A644F" w:rsidRDefault="00E37629" w:rsidP="004B3BDC">
            <w:pPr>
              <w:spacing w:line="240" w:lineRule="exact"/>
              <w:rPr>
                <w:rFonts w:asciiTheme="minorHAnsi" w:hAnsiTheme="minorHAnsi"/>
                <w:b/>
                <w:sz w:val="20"/>
              </w:rPr>
            </w:pPr>
            <w:ins w:id="43" w:author="Randy McCoy" w:date="2018-07-20T15:21:00Z">
              <w:r>
                <w:rPr>
                  <w:rFonts w:asciiTheme="minorHAnsi" w:hAnsiTheme="minorHAnsi"/>
                  <w:b/>
                  <w:sz w:val="20"/>
                </w:rPr>
                <w:t>Q18e on Prelim App</w:t>
              </w:r>
            </w:ins>
          </w:p>
          <w:p w14:paraId="0A3E4BFD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50" w:type="dxa"/>
            <w:vAlign w:val="center"/>
          </w:tcPr>
          <w:p w14:paraId="0E6ACCBA" w14:textId="77777777" w:rsidR="004B3BDC" w:rsidRPr="009A644F" w:rsidRDefault="004B3BDC" w:rsidP="004B3BD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>The applicant has demonstrated a plan to ensure that the projected outcomes will be in line with CoC</w:t>
            </w:r>
            <w:r>
              <w:rPr>
                <w:rFonts w:asciiTheme="minorHAnsi" w:hAnsiTheme="minorHAnsi"/>
                <w:sz w:val="20"/>
              </w:rPr>
              <w:t xml:space="preserve"> standard</w:t>
            </w:r>
            <w:r w:rsidRPr="009A644F">
              <w:rPr>
                <w:rFonts w:asciiTheme="minorHAnsi" w:hAnsiTheme="minorHAnsi"/>
                <w:sz w:val="20"/>
              </w:rPr>
              <w:t>:</w:t>
            </w:r>
          </w:p>
          <w:p w14:paraId="12F5DE43" w14:textId="323CBDA9" w:rsidR="004B3BDC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sz w:val="20"/>
              </w:rPr>
              <w:t xml:space="preserve">at least 56% (CoC standard) of adults served (current and leavers) </w:t>
            </w:r>
            <w:r w:rsidRPr="00B81404">
              <w:rPr>
                <w:rFonts w:asciiTheme="minorHAnsi" w:hAnsiTheme="minorHAnsi"/>
                <w:sz w:val="20"/>
              </w:rPr>
              <w:t>are enrolled in one or more non-cash mainstream benefits.</w:t>
            </w:r>
          </w:p>
        </w:tc>
        <w:tc>
          <w:tcPr>
            <w:tcW w:w="1035" w:type="dxa"/>
            <w:vAlign w:val="center"/>
          </w:tcPr>
          <w:p w14:paraId="7D5C7066" w14:textId="676A378E" w:rsidR="0038068E" w:rsidRDefault="00C2248C" w:rsidP="003806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625" w:type="dxa"/>
          </w:tcPr>
          <w:p w14:paraId="3087660C" w14:textId="167B7971" w:rsid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Project can accrue a total of 3 points.</w:t>
            </w:r>
          </w:p>
          <w:p w14:paraId="6DE34CE4" w14:textId="7EDFDE96" w:rsidR="00C2248C" w:rsidRPr="00C2248C" w:rsidRDefault="00C2248C" w:rsidP="00C2248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project description includes the following:</w:t>
            </w:r>
          </w:p>
          <w:p w14:paraId="14231E61" w14:textId="690131E0" w:rsidR="004B3BDC" w:rsidRPr="0038068E" w:rsidRDefault="004B3BDC" w:rsidP="00C2248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1 point:</w:t>
            </w:r>
            <w:r w:rsidRPr="0038068E">
              <w:rPr>
                <w:rFonts w:asciiTheme="minorHAnsi" w:hAnsiTheme="minorHAnsi"/>
                <w:sz w:val="20"/>
              </w:rPr>
              <w:t xml:space="preserve">  Well-developed plan that describes/demonstrates participation in initiative(s) facilitating participant access to mainstream resources.</w:t>
            </w:r>
          </w:p>
          <w:p w14:paraId="1EE80287" w14:textId="77777777" w:rsidR="00C2248C" w:rsidRPr="0038068E" w:rsidRDefault="00C2248C" w:rsidP="00C224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u w:val="single"/>
              </w:rPr>
            </w:pPr>
            <w:r w:rsidRPr="0038068E">
              <w:rPr>
                <w:rFonts w:asciiTheme="minorHAnsi" w:hAnsiTheme="minorHAnsi"/>
                <w:color w:val="000000"/>
                <w:sz w:val="20"/>
                <w:u w:val="single"/>
              </w:rPr>
              <w:t>1 point:</w:t>
            </w:r>
          </w:p>
          <w:p w14:paraId="6D08772B" w14:textId="77777777" w:rsidR="00C2248C" w:rsidRDefault="00C2248C" w:rsidP="00C2248C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976" w:hanging="270"/>
              <w:rPr>
                <w:rFonts w:asciiTheme="minorHAnsi" w:hAnsiTheme="minorHAnsi"/>
                <w:sz w:val="20"/>
              </w:rPr>
            </w:pPr>
            <w:r w:rsidRPr="00C2248C">
              <w:rPr>
                <w:rFonts w:asciiTheme="minorHAnsi" w:hAnsiTheme="minorHAnsi"/>
                <w:sz w:val="20"/>
              </w:rPr>
              <w:t>Current CoC Grantees: Project Renewal Score Cards for other CoC-funded projects provides evidence of ability to meet CoC standard for enrollment in non-cash benefits in other CoC-funded projects.</w:t>
            </w:r>
          </w:p>
          <w:p w14:paraId="670B9118" w14:textId="4A274E6D" w:rsidR="00C2248C" w:rsidRPr="00C2248C" w:rsidRDefault="00C2248C" w:rsidP="00C2248C">
            <w:pPr>
              <w:pStyle w:val="ListParagraph"/>
              <w:numPr>
                <w:ilvl w:val="0"/>
                <w:numId w:val="32"/>
              </w:numPr>
              <w:spacing w:line="240" w:lineRule="exact"/>
              <w:ind w:left="976" w:hanging="270"/>
              <w:rPr>
                <w:rFonts w:asciiTheme="minorHAnsi" w:hAnsiTheme="minorHAnsi"/>
                <w:sz w:val="20"/>
              </w:rPr>
            </w:pPr>
            <w:r w:rsidRPr="00C2248C">
              <w:rPr>
                <w:rFonts w:asciiTheme="minorHAnsi" w:hAnsiTheme="minorHAnsi"/>
                <w:sz w:val="20"/>
              </w:rPr>
              <w:t>New Grantees: project description includes evidence of successfully enrolling clients in non-cash benefits or similar measure in other non CoC-funded projects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14:paraId="22511873" w14:textId="77777777" w:rsidR="004B3BDC" w:rsidRPr="0038068E" w:rsidRDefault="004B3BDC" w:rsidP="00C2248C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1 point:</w:t>
            </w:r>
            <w:r w:rsidRPr="0038068E">
              <w:rPr>
                <w:rFonts w:asciiTheme="minorHAnsi" w:hAnsiTheme="minorHAnsi"/>
                <w:sz w:val="20"/>
              </w:rPr>
              <w:t xml:space="preserve"> Plan includes description of outcome metrics and targets to assist agency in tracking and increasing participant connection to mainstream resources.</w:t>
            </w:r>
          </w:p>
          <w:p w14:paraId="24043E8A" w14:textId="1CBBC3D1" w:rsidR="004B3BDC" w:rsidRPr="00C2248C" w:rsidRDefault="004B3BDC" w:rsidP="00C2248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0 points:</w:t>
            </w:r>
            <w:r w:rsidRPr="0038068E">
              <w:rPr>
                <w:rFonts w:asciiTheme="minorHAnsi" w:hAnsiTheme="minorHAnsi"/>
                <w:sz w:val="20"/>
              </w:rPr>
              <w:t xml:space="preserve"> No participation </w:t>
            </w:r>
            <w:proofErr w:type="gramStart"/>
            <w:r w:rsidRPr="0038068E">
              <w:rPr>
                <w:rFonts w:asciiTheme="minorHAnsi" w:hAnsiTheme="minorHAnsi"/>
                <w:sz w:val="20"/>
              </w:rPr>
              <w:t>demonstrated</w:t>
            </w:r>
            <w:proofErr w:type="gramEnd"/>
            <w:r w:rsidRPr="0038068E">
              <w:rPr>
                <w:rFonts w:asciiTheme="minorHAnsi" w:hAnsiTheme="minorHAnsi"/>
                <w:sz w:val="20"/>
              </w:rPr>
              <w:t xml:space="preserve"> and successful outcomes not established.</w:t>
            </w:r>
          </w:p>
          <w:p w14:paraId="70EC46F4" w14:textId="77777777" w:rsidR="004B3BDC" w:rsidRDefault="004B3BDC" w:rsidP="004B3BD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highlight w:val="yellow"/>
              </w:rPr>
            </w:pPr>
          </w:p>
          <w:p w14:paraId="5E5104DF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10" w:type="dxa"/>
          </w:tcPr>
          <w:p w14:paraId="6534B6C0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3253D87D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388C4E14" w14:textId="77777777" w:rsidTr="00F87D52">
        <w:trPr>
          <w:cantSplit/>
        </w:trPr>
        <w:tc>
          <w:tcPr>
            <w:tcW w:w="532" w:type="dxa"/>
            <w:vAlign w:val="center"/>
          </w:tcPr>
          <w:p w14:paraId="37F4622E" w14:textId="78EF7893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lastRenderedPageBreak/>
              <w:t>18</w:t>
            </w:r>
          </w:p>
        </w:tc>
        <w:tc>
          <w:tcPr>
            <w:tcW w:w="1698" w:type="dxa"/>
            <w:vAlign w:val="center"/>
          </w:tcPr>
          <w:p w14:paraId="3EFD4CD2" w14:textId="77777777" w:rsidR="004B3BDC" w:rsidRDefault="004B3BDC" w:rsidP="004B3BDC">
            <w:pPr>
              <w:rPr>
                <w:ins w:id="44" w:author="Randy McCoy" w:date="2018-07-20T15:22:00Z"/>
                <w:rFonts w:asciiTheme="minorHAnsi" w:hAnsiTheme="minorHAnsi"/>
                <w:b/>
                <w:sz w:val="20"/>
              </w:rPr>
            </w:pPr>
            <w:r w:rsidRPr="009A644F">
              <w:rPr>
                <w:rFonts w:asciiTheme="minorHAnsi" w:hAnsiTheme="minorHAnsi"/>
                <w:b/>
                <w:sz w:val="20"/>
              </w:rPr>
              <w:t>Project Budget</w:t>
            </w:r>
          </w:p>
          <w:p w14:paraId="35676058" w14:textId="6E847427" w:rsidR="00E37629" w:rsidRDefault="00E37629" w:rsidP="004B3BDC">
            <w:pPr>
              <w:rPr>
                <w:rFonts w:asciiTheme="minorHAnsi" w:hAnsiTheme="minorHAnsi"/>
                <w:b/>
                <w:sz w:val="20"/>
              </w:rPr>
            </w:pPr>
            <w:ins w:id="45" w:author="Randy McCoy" w:date="2018-07-20T15:22:00Z">
              <w:r>
                <w:rPr>
                  <w:rFonts w:asciiTheme="minorHAnsi" w:hAnsiTheme="minorHAnsi"/>
                  <w:b/>
                  <w:sz w:val="20"/>
                </w:rPr>
                <w:t>Q19 on Prelim App</w:t>
              </w:r>
            </w:ins>
          </w:p>
        </w:tc>
        <w:tc>
          <w:tcPr>
            <w:tcW w:w="2850" w:type="dxa"/>
            <w:vAlign w:val="center"/>
          </w:tcPr>
          <w:p w14:paraId="70C437A5" w14:textId="77777777" w:rsidR="004B3BDC" w:rsidRDefault="004B3BDC" w:rsidP="004B3BDC">
            <w:pPr>
              <w:spacing w:line="240" w:lineRule="exact"/>
              <w:rPr>
                <w:rFonts w:asciiTheme="minorHAnsi" w:hAnsiTheme="minorHAnsi"/>
                <w:sz w:val="20"/>
              </w:rPr>
            </w:pPr>
            <w:r w:rsidRPr="0007751A">
              <w:rPr>
                <w:rFonts w:asciiTheme="minorHAnsi" w:hAnsiTheme="minorHAnsi"/>
                <w:sz w:val="20"/>
              </w:rPr>
              <w:t xml:space="preserve">The applicant’s proposed budget is clearly presented and appropriate to the number of households being served. </w:t>
            </w:r>
            <w:r>
              <w:rPr>
                <w:rFonts w:asciiTheme="minorHAnsi" w:hAnsiTheme="minorHAnsi"/>
                <w:sz w:val="20"/>
              </w:rPr>
              <w:t xml:space="preserve">Budget must also include the following: </w:t>
            </w:r>
          </w:p>
          <w:p w14:paraId="329795E6" w14:textId="77777777" w:rsidR="004B3BDC" w:rsidRPr="0007751A" w:rsidRDefault="004B3BDC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sz w:val="20"/>
              </w:rPr>
            </w:pPr>
            <w:r w:rsidRPr="0007751A">
              <w:rPr>
                <w:rFonts w:asciiTheme="minorHAnsi" w:hAnsiTheme="minorHAnsi"/>
                <w:sz w:val="20"/>
              </w:rPr>
              <w:t>A description of or details showing how specific line items were determined</w:t>
            </w:r>
            <w:r>
              <w:rPr>
                <w:rFonts w:asciiTheme="minorHAnsi" w:hAnsiTheme="minorHAnsi"/>
                <w:sz w:val="20"/>
              </w:rPr>
              <w:t>/calculated</w:t>
            </w:r>
            <w:r w:rsidRPr="0007751A">
              <w:rPr>
                <w:rFonts w:asciiTheme="minorHAnsi" w:hAnsiTheme="minorHAnsi"/>
                <w:sz w:val="20"/>
              </w:rPr>
              <w:t>.</w:t>
            </w:r>
          </w:p>
          <w:p w14:paraId="59E7DD71" w14:textId="5906A69B" w:rsidR="004B3BDC" w:rsidRDefault="0038068E" w:rsidP="000D16F3">
            <w:pPr>
              <w:pStyle w:val="ListParagraph"/>
              <w:numPr>
                <w:ilvl w:val="0"/>
                <w:numId w:val="31"/>
              </w:numPr>
              <w:ind w:left="271" w:hanging="27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For any FTE, </w:t>
            </w:r>
            <w:r w:rsidRPr="0038068E">
              <w:rPr>
                <w:rFonts w:asciiTheme="minorHAnsi" w:hAnsiTheme="minorHAnsi"/>
                <w:sz w:val="20"/>
              </w:rPr>
              <w:t>a general description of the position, including the position title, general duties and whether the position is newly created or existing.</w:t>
            </w:r>
          </w:p>
        </w:tc>
        <w:tc>
          <w:tcPr>
            <w:tcW w:w="1035" w:type="dxa"/>
            <w:vAlign w:val="center"/>
          </w:tcPr>
          <w:p w14:paraId="61D0A42E" w14:textId="77777777" w:rsidR="004B3BDC" w:rsidRPr="0038068E" w:rsidRDefault="004B3BDC" w:rsidP="004B3BDC">
            <w:pPr>
              <w:spacing w:line="240" w:lineRule="exact"/>
              <w:jc w:val="center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</w:rPr>
              <w:t>2</w:t>
            </w:r>
          </w:p>
          <w:p w14:paraId="1C375ACB" w14:textId="77777777" w:rsidR="004B3BDC" w:rsidRPr="00B81404" w:rsidRDefault="004B3BDC" w:rsidP="004B3BDC">
            <w:pPr>
              <w:spacing w:line="240" w:lineRule="exact"/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  <w:p w14:paraId="2F273136" w14:textId="5B592F63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5" w:type="dxa"/>
          </w:tcPr>
          <w:p w14:paraId="06B73A6A" w14:textId="753326BC" w:rsidR="000D16F3" w:rsidRPr="000D16F3" w:rsidRDefault="000D16F3" w:rsidP="000D16F3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Applicant’s proposed budget includes the following:</w:t>
            </w:r>
          </w:p>
          <w:p w14:paraId="2CC176A9" w14:textId="3972DDE4" w:rsidR="004B3BDC" w:rsidRPr="0038068E" w:rsidRDefault="004B3BDC" w:rsidP="004B3BDC">
            <w:pPr>
              <w:pStyle w:val="ListParagraph"/>
              <w:numPr>
                <w:ilvl w:val="0"/>
                <w:numId w:val="28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1 point:</w:t>
            </w:r>
            <w:r w:rsidRPr="0038068E">
              <w:rPr>
                <w:rFonts w:asciiTheme="minorHAnsi" w:hAnsiTheme="minorHAnsi"/>
                <w:sz w:val="20"/>
              </w:rPr>
              <w:t xml:space="preserve"> Budget line items are relevant, transparent and specific. Budget provides descriptions/details regarding how line item amounts were determined/calculated.</w:t>
            </w:r>
          </w:p>
          <w:p w14:paraId="14F1F967" w14:textId="77777777" w:rsidR="004B3BDC" w:rsidRPr="0038068E" w:rsidRDefault="004B3BDC" w:rsidP="004B3BDC">
            <w:pPr>
              <w:pStyle w:val="ListParagraph"/>
              <w:numPr>
                <w:ilvl w:val="0"/>
                <w:numId w:val="28"/>
              </w:numPr>
              <w:spacing w:line="240" w:lineRule="exact"/>
              <w:rPr>
                <w:rFonts w:asciiTheme="minorHAnsi" w:hAnsiTheme="minorHAnsi"/>
                <w:sz w:val="20"/>
              </w:rPr>
            </w:pPr>
            <w:r w:rsidRPr="0038068E">
              <w:rPr>
                <w:rFonts w:asciiTheme="minorHAnsi" w:hAnsiTheme="minorHAnsi"/>
                <w:sz w:val="20"/>
                <w:u w:val="single"/>
              </w:rPr>
              <w:t>1 point:</w:t>
            </w:r>
            <w:r w:rsidRPr="0038068E">
              <w:rPr>
                <w:rFonts w:asciiTheme="minorHAnsi" w:hAnsiTheme="minorHAnsi"/>
                <w:sz w:val="20"/>
              </w:rPr>
              <w:t xml:space="preserve"> Costs appear reasonable.</w:t>
            </w:r>
          </w:p>
          <w:p w14:paraId="0D97B372" w14:textId="0BEAF75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10" w:type="dxa"/>
          </w:tcPr>
          <w:p w14:paraId="0FCBD331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1971A9D0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8068E" w14:paraId="62ABAEC4" w14:textId="77777777" w:rsidTr="00F87D52">
        <w:trPr>
          <w:cantSplit/>
        </w:trPr>
        <w:tc>
          <w:tcPr>
            <w:tcW w:w="532" w:type="dxa"/>
            <w:vAlign w:val="center"/>
          </w:tcPr>
          <w:p w14:paraId="0AE7509E" w14:textId="4251DBAB" w:rsidR="0038068E" w:rsidRPr="009A644F" w:rsidRDefault="0038068E" w:rsidP="004B3BD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19</w:t>
            </w:r>
          </w:p>
        </w:tc>
        <w:tc>
          <w:tcPr>
            <w:tcW w:w="1698" w:type="dxa"/>
            <w:vAlign w:val="center"/>
          </w:tcPr>
          <w:p w14:paraId="57D7A392" w14:textId="77777777" w:rsidR="0038068E" w:rsidRDefault="00F87D52" w:rsidP="004B3BDC">
            <w:pPr>
              <w:rPr>
                <w:ins w:id="46" w:author="Randy McCoy" w:date="2018-07-20T15:22:00Z"/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Unreconciled </w:t>
            </w:r>
            <w:r w:rsidR="0038068E" w:rsidRPr="0038068E">
              <w:rPr>
                <w:rFonts w:asciiTheme="minorHAnsi" w:hAnsiTheme="minorHAnsi"/>
                <w:b/>
                <w:sz w:val="20"/>
              </w:rPr>
              <w:t>Findings</w:t>
            </w:r>
          </w:p>
          <w:p w14:paraId="670C61A9" w14:textId="32A6BD51" w:rsidR="00E37629" w:rsidRPr="009A644F" w:rsidRDefault="00E37629" w:rsidP="004B3BDC">
            <w:pPr>
              <w:rPr>
                <w:rFonts w:asciiTheme="minorHAnsi" w:hAnsiTheme="minorHAnsi"/>
                <w:b/>
                <w:sz w:val="20"/>
              </w:rPr>
            </w:pPr>
            <w:ins w:id="47" w:author="Randy McCoy" w:date="2018-07-20T15:22:00Z">
              <w:r>
                <w:rPr>
                  <w:rFonts w:asciiTheme="minorHAnsi" w:hAnsiTheme="minorHAnsi"/>
                  <w:b/>
                  <w:sz w:val="20"/>
                </w:rPr>
                <w:t>Q20 on Prelim App</w:t>
              </w:r>
            </w:ins>
          </w:p>
        </w:tc>
        <w:tc>
          <w:tcPr>
            <w:tcW w:w="2850" w:type="dxa"/>
            <w:vAlign w:val="center"/>
          </w:tcPr>
          <w:p w14:paraId="1DDFB3F7" w14:textId="1ECE1C23" w:rsidR="0038068E" w:rsidRPr="0038068E" w:rsidRDefault="0038068E" w:rsidP="0038068E">
            <w:pPr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applicant should indicate</w:t>
            </w:r>
            <w:r w:rsidRPr="0038068E">
              <w:rPr>
                <w:rFonts w:asciiTheme="minorHAnsi" w:hAnsiTheme="minorHAnsi"/>
                <w:sz w:val="20"/>
              </w:rPr>
              <w:t xml:space="preserve"> whether</w:t>
            </w:r>
            <w:r>
              <w:rPr>
                <w:rFonts w:asciiTheme="minorHAnsi" w:hAnsiTheme="minorHAnsi"/>
                <w:sz w:val="20"/>
              </w:rPr>
              <w:t xml:space="preserve"> their</w:t>
            </w:r>
            <w:r w:rsidRPr="0038068E">
              <w:rPr>
                <w:rFonts w:asciiTheme="minorHAnsi" w:hAnsiTheme="minorHAnsi"/>
                <w:sz w:val="20"/>
              </w:rPr>
              <w:t xml:space="preserve"> agency has received a Finding from any Federal or State funder during the past two immediately concluded fiscal years. If </w:t>
            </w:r>
            <w:r>
              <w:rPr>
                <w:rFonts w:asciiTheme="minorHAnsi" w:hAnsiTheme="minorHAnsi"/>
                <w:sz w:val="20"/>
              </w:rPr>
              <w:t xml:space="preserve">the </w:t>
            </w:r>
            <w:r w:rsidRPr="0038068E">
              <w:rPr>
                <w:rFonts w:asciiTheme="minorHAnsi" w:hAnsiTheme="minorHAnsi"/>
                <w:sz w:val="20"/>
              </w:rPr>
              <w:t xml:space="preserve">agency has received a Finding, </w:t>
            </w:r>
            <w:r>
              <w:rPr>
                <w:rFonts w:asciiTheme="minorHAnsi" w:hAnsiTheme="minorHAnsi"/>
                <w:sz w:val="20"/>
              </w:rPr>
              <w:t>they should</w:t>
            </w:r>
            <w:r w:rsidRPr="0038068E">
              <w:rPr>
                <w:rFonts w:asciiTheme="minorHAnsi" w:hAnsiTheme="minorHAnsi"/>
                <w:sz w:val="20"/>
              </w:rPr>
              <w:t xml:space="preserve"> provide an explanation of the Finding and whether it has been reconciled.  </w:t>
            </w:r>
          </w:p>
          <w:p w14:paraId="610B8D4C" w14:textId="77777777" w:rsidR="0038068E" w:rsidRPr="0007751A" w:rsidRDefault="0038068E" w:rsidP="004B3BDC">
            <w:pPr>
              <w:spacing w:line="24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133894F3" w14:textId="5CA2528F" w:rsidR="0038068E" w:rsidRPr="00F87D52" w:rsidRDefault="00F87D52" w:rsidP="004B3BDC">
            <w:pPr>
              <w:spacing w:line="240" w:lineRule="exac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br/>
            </w:r>
            <w:r w:rsidR="0038068E" w:rsidRPr="00F87D52">
              <w:rPr>
                <w:rFonts w:asciiTheme="minorHAnsi" w:hAnsiTheme="minorHAnsi"/>
                <w:sz w:val="20"/>
              </w:rPr>
              <w:t>for unre</w:t>
            </w:r>
            <w:r>
              <w:rPr>
                <w:rFonts w:asciiTheme="minorHAnsi" w:hAnsiTheme="minorHAnsi"/>
                <w:sz w:val="20"/>
              </w:rPr>
              <w:t>conciled</w:t>
            </w:r>
            <w:r w:rsidR="0038068E" w:rsidRPr="00F87D52">
              <w:rPr>
                <w:rFonts w:asciiTheme="minorHAnsi" w:hAnsiTheme="minorHAnsi"/>
                <w:sz w:val="20"/>
              </w:rPr>
              <w:t xml:space="preserve"> finding</w:t>
            </w:r>
            <w:r>
              <w:rPr>
                <w:rFonts w:asciiTheme="minorHAnsi" w:hAnsiTheme="minorHAnsi"/>
                <w:sz w:val="20"/>
              </w:rPr>
              <w:t>(s)</w:t>
            </w:r>
          </w:p>
        </w:tc>
        <w:tc>
          <w:tcPr>
            <w:tcW w:w="4625" w:type="dxa"/>
          </w:tcPr>
          <w:p w14:paraId="7CB6D6CF" w14:textId="4FC9F9CE" w:rsidR="0038068E" w:rsidRPr="00F87D52" w:rsidRDefault="0038068E" w:rsidP="00F87D5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F87D52">
              <w:rPr>
                <w:rFonts w:asciiTheme="minorHAnsi" w:hAnsiTheme="minorHAnsi"/>
                <w:sz w:val="20"/>
                <w:u w:val="single"/>
              </w:rPr>
              <w:t>DEDUCT 1 point:</w:t>
            </w:r>
            <w:r w:rsidRPr="00F87D52">
              <w:rPr>
                <w:rFonts w:asciiTheme="minorHAnsi" w:hAnsiTheme="minorHAnsi"/>
                <w:sz w:val="20"/>
              </w:rPr>
              <w:t xml:space="preserve"> </w:t>
            </w:r>
            <w:r w:rsidR="00F87D52">
              <w:rPr>
                <w:rFonts w:asciiTheme="minorHAnsi" w:hAnsiTheme="minorHAnsi"/>
                <w:sz w:val="20"/>
              </w:rPr>
              <w:t xml:space="preserve">any program-relevant unreconciled </w:t>
            </w:r>
            <w:r w:rsidRPr="00F87D52">
              <w:rPr>
                <w:rFonts w:asciiTheme="minorHAnsi" w:hAnsiTheme="minorHAnsi"/>
                <w:sz w:val="20"/>
              </w:rPr>
              <w:t>findings exist.</w:t>
            </w:r>
          </w:p>
        </w:tc>
        <w:tc>
          <w:tcPr>
            <w:tcW w:w="2810" w:type="dxa"/>
          </w:tcPr>
          <w:p w14:paraId="0D5BCDAC" w14:textId="77777777" w:rsidR="0038068E" w:rsidRDefault="0038068E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0" w:type="dxa"/>
          </w:tcPr>
          <w:p w14:paraId="15EDE660" w14:textId="77777777" w:rsidR="0038068E" w:rsidRDefault="0038068E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B3BDC" w14:paraId="7CEE4264" w14:textId="77777777" w:rsidTr="00CF0D8B">
        <w:trPr>
          <w:cantSplit/>
        </w:trPr>
        <w:tc>
          <w:tcPr>
            <w:tcW w:w="13550" w:type="dxa"/>
            <w:gridSpan w:val="6"/>
            <w:shd w:val="clear" w:color="auto" w:fill="C6D9F1" w:themeFill="text2" w:themeFillTint="33"/>
          </w:tcPr>
          <w:p w14:paraId="098CB50B" w14:textId="2A2D2C3D" w:rsidR="004B3BDC" w:rsidRPr="00CF0E09" w:rsidRDefault="004B3BDC" w:rsidP="004B3BDC">
            <w:pPr>
              <w:jc w:val="right"/>
              <w:rPr>
                <w:rFonts w:asciiTheme="minorHAnsi" w:hAnsiTheme="minorHAnsi"/>
                <w:b/>
                <w:smallCaps/>
                <w:sz w:val="20"/>
              </w:rPr>
            </w:pPr>
            <w:r w:rsidRPr="00CF0E09">
              <w:rPr>
                <w:rFonts w:asciiTheme="minorHAnsi" w:hAnsiTheme="minorHAnsi"/>
                <w:b/>
                <w:smallCaps/>
                <w:sz w:val="32"/>
              </w:rPr>
              <w:t xml:space="preserve">Total </w:t>
            </w:r>
          </w:p>
        </w:tc>
        <w:tc>
          <w:tcPr>
            <w:tcW w:w="840" w:type="dxa"/>
          </w:tcPr>
          <w:p w14:paraId="760A1C58" w14:textId="77777777" w:rsidR="004B3BDC" w:rsidRDefault="004B3BDC" w:rsidP="004B3BDC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FD5F170" w14:textId="2D9C3CCA" w:rsidR="003014C1" w:rsidRDefault="003014C1" w:rsidP="005361E0">
      <w:pPr>
        <w:rPr>
          <w:rFonts w:asciiTheme="minorHAnsi" w:hAnsiTheme="minorHAnsi"/>
          <w:b/>
          <w:sz w:val="20"/>
        </w:rPr>
      </w:pPr>
    </w:p>
    <w:p w14:paraId="5DD4E8D3" w14:textId="4BF4BF84" w:rsidR="003014C1" w:rsidRDefault="003014C1" w:rsidP="005361E0">
      <w:pPr>
        <w:rPr>
          <w:rFonts w:asciiTheme="minorHAnsi" w:hAnsiTheme="minorHAnsi"/>
          <w:b/>
          <w:sz w:val="20"/>
        </w:rPr>
      </w:pPr>
    </w:p>
    <w:p w14:paraId="130527DD" w14:textId="2619E5D3" w:rsidR="00451579" w:rsidRPr="009A644F" w:rsidRDefault="00451579" w:rsidP="002A4E33">
      <w:pPr>
        <w:spacing w:line="240" w:lineRule="exact"/>
        <w:rPr>
          <w:rFonts w:asciiTheme="minorHAnsi" w:hAnsiTheme="minorHAnsi"/>
          <w:szCs w:val="24"/>
        </w:rPr>
      </w:pPr>
    </w:p>
    <w:sectPr w:rsidR="00451579" w:rsidRPr="009A644F" w:rsidSect="0045157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4C33" w14:textId="77777777" w:rsidR="00A62E89" w:rsidRDefault="00A62E89" w:rsidP="00D55A13">
      <w:r>
        <w:separator/>
      </w:r>
    </w:p>
  </w:endnote>
  <w:endnote w:type="continuationSeparator" w:id="0">
    <w:p w14:paraId="62AC6015" w14:textId="77777777" w:rsidR="00A62E89" w:rsidRDefault="00A62E89" w:rsidP="00D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5627" w14:textId="223F7591" w:rsidR="00A62E89" w:rsidRPr="00CF0D8B" w:rsidRDefault="00A62E89" w:rsidP="00CF0D8B">
    <w:pPr>
      <w:pStyle w:val="Footer"/>
      <w:jc w:val="center"/>
      <w:rPr>
        <w:rFonts w:asciiTheme="minorHAnsi" w:hAnsiTheme="minorHAnsi"/>
        <w:smallCaps/>
        <w:sz w:val="20"/>
      </w:rPr>
    </w:pPr>
    <w:r w:rsidRPr="00CF0D8B">
      <w:rPr>
        <w:rFonts w:asciiTheme="minorHAnsi" w:hAnsiTheme="minorHAnsi"/>
        <w:smallCaps/>
        <w:sz w:val="20"/>
      </w:rPr>
      <w:t xml:space="preserve">Page </w:t>
    </w:r>
    <w:r w:rsidRPr="00CF0D8B">
      <w:rPr>
        <w:rFonts w:asciiTheme="minorHAnsi" w:hAnsiTheme="minorHAnsi"/>
        <w:smallCaps/>
        <w:sz w:val="20"/>
      </w:rPr>
      <w:fldChar w:fldCharType="begin"/>
    </w:r>
    <w:r w:rsidRPr="00CF0D8B">
      <w:rPr>
        <w:rFonts w:asciiTheme="minorHAnsi" w:hAnsiTheme="minorHAnsi"/>
        <w:smallCaps/>
        <w:sz w:val="20"/>
      </w:rPr>
      <w:instrText xml:space="preserve"> PAGE   \* MERGEFORMAT </w:instrText>
    </w:r>
    <w:r w:rsidRPr="00CF0D8B">
      <w:rPr>
        <w:rFonts w:asciiTheme="minorHAnsi" w:hAnsiTheme="minorHAnsi"/>
        <w:smallCaps/>
        <w:sz w:val="20"/>
      </w:rPr>
      <w:fldChar w:fldCharType="separate"/>
    </w:r>
    <w:r>
      <w:rPr>
        <w:rFonts w:asciiTheme="minorHAnsi" w:hAnsiTheme="minorHAnsi"/>
        <w:smallCaps/>
        <w:noProof/>
        <w:sz w:val="20"/>
      </w:rPr>
      <w:t>1</w:t>
    </w:r>
    <w:r w:rsidRPr="00CF0D8B">
      <w:rPr>
        <w:rFonts w:asciiTheme="minorHAnsi" w:hAnsiTheme="minorHAnsi"/>
        <w:smallCaps/>
        <w:sz w:val="20"/>
      </w:rPr>
      <w:fldChar w:fldCharType="end"/>
    </w:r>
    <w:r w:rsidRPr="00CF0D8B">
      <w:rPr>
        <w:rFonts w:asciiTheme="minorHAnsi" w:hAnsiTheme="minorHAnsi"/>
        <w:smallCaps/>
        <w:sz w:val="20"/>
      </w:rPr>
      <w:t xml:space="preserve"> of </w:t>
    </w:r>
    <w:r w:rsidRPr="00CF0D8B">
      <w:rPr>
        <w:rFonts w:asciiTheme="minorHAnsi" w:hAnsiTheme="minorHAnsi"/>
        <w:smallCaps/>
        <w:sz w:val="20"/>
      </w:rPr>
      <w:fldChar w:fldCharType="begin"/>
    </w:r>
    <w:r w:rsidRPr="00CF0D8B">
      <w:rPr>
        <w:rFonts w:asciiTheme="minorHAnsi" w:hAnsiTheme="minorHAnsi"/>
        <w:smallCaps/>
        <w:sz w:val="20"/>
      </w:rPr>
      <w:instrText xml:space="preserve"> NUMPAGES   \* MERGEFORMAT </w:instrText>
    </w:r>
    <w:r w:rsidRPr="00CF0D8B">
      <w:rPr>
        <w:rFonts w:asciiTheme="minorHAnsi" w:hAnsiTheme="minorHAnsi"/>
        <w:smallCaps/>
        <w:sz w:val="20"/>
      </w:rPr>
      <w:fldChar w:fldCharType="separate"/>
    </w:r>
    <w:r>
      <w:rPr>
        <w:rFonts w:asciiTheme="minorHAnsi" w:hAnsiTheme="minorHAnsi"/>
        <w:smallCaps/>
        <w:noProof/>
        <w:sz w:val="20"/>
      </w:rPr>
      <w:t>13</w:t>
    </w:r>
    <w:r w:rsidRPr="00CF0D8B">
      <w:rPr>
        <w:rFonts w:asciiTheme="minorHAnsi" w:hAnsiTheme="minorHAnsi"/>
        <w:smallCaps/>
        <w:sz w:val="20"/>
      </w:rPr>
      <w:fldChar w:fldCharType="end"/>
    </w:r>
  </w:p>
  <w:p w14:paraId="386513AF" w14:textId="77777777" w:rsidR="00A62E89" w:rsidRPr="00CF0D8B" w:rsidRDefault="00A62E89" w:rsidP="00CF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40A0" w14:textId="77777777" w:rsidR="00A62E89" w:rsidRDefault="00A62E89" w:rsidP="00D55A13">
      <w:r>
        <w:separator/>
      </w:r>
    </w:p>
  </w:footnote>
  <w:footnote w:type="continuationSeparator" w:id="0">
    <w:p w14:paraId="7229ADDC" w14:textId="77777777" w:rsidR="00A62E89" w:rsidRDefault="00A62E89" w:rsidP="00D5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27E4" w14:textId="71ED58EA" w:rsidR="00A62E89" w:rsidRDefault="00A62E89" w:rsidP="007E00C8">
    <w:pPr>
      <w:pStyle w:val="Title"/>
      <w:spacing w:after="120"/>
    </w:pPr>
    <w:r>
      <w:t>2018 New and Reallocated Project Score 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95D"/>
    <w:multiLevelType w:val="hybridMultilevel"/>
    <w:tmpl w:val="45DA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CBE"/>
    <w:multiLevelType w:val="hybridMultilevel"/>
    <w:tmpl w:val="6E1461C2"/>
    <w:lvl w:ilvl="0" w:tplc="1FC05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CDF"/>
    <w:multiLevelType w:val="hybridMultilevel"/>
    <w:tmpl w:val="0A76C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139C8"/>
    <w:multiLevelType w:val="hybridMultilevel"/>
    <w:tmpl w:val="E2568BB0"/>
    <w:lvl w:ilvl="0" w:tplc="1FC05C2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44A33"/>
    <w:multiLevelType w:val="hybridMultilevel"/>
    <w:tmpl w:val="703A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4765A"/>
    <w:multiLevelType w:val="hybridMultilevel"/>
    <w:tmpl w:val="7C648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6784"/>
    <w:multiLevelType w:val="hybridMultilevel"/>
    <w:tmpl w:val="05F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7F1F"/>
    <w:multiLevelType w:val="hybridMultilevel"/>
    <w:tmpl w:val="425A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3840"/>
    <w:multiLevelType w:val="hybridMultilevel"/>
    <w:tmpl w:val="6CBCE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B424E"/>
    <w:multiLevelType w:val="hybridMultilevel"/>
    <w:tmpl w:val="885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044F"/>
    <w:multiLevelType w:val="hybridMultilevel"/>
    <w:tmpl w:val="E9BA3208"/>
    <w:lvl w:ilvl="0" w:tplc="40683D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708"/>
    <w:multiLevelType w:val="hybridMultilevel"/>
    <w:tmpl w:val="7E02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3422"/>
    <w:multiLevelType w:val="hybridMultilevel"/>
    <w:tmpl w:val="7E4A6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6228C"/>
    <w:multiLevelType w:val="hybridMultilevel"/>
    <w:tmpl w:val="3FFC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749DD"/>
    <w:multiLevelType w:val="hybridMultilevel"/>
    <w:tmpl w:val="04AA6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4D69"/>
    <w:multiLevelType w:val="hybridMultilevel"/>
    <w:tmpl w:val="EA44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6A82"/>
    <w:multiLevelType w:val="hybridMultilevel"/>
    <w:tmpl w:val="101A0CE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C441E"/>
    <w:multiLevelType w:val="hybridMultilevel"/>
    <w:tmpl w:val="E0B8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16E99"/>
    <w:multiLevelType w:val="hybridMultilevel"/>
    <w:tmpl w:val="45F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25D5"/>
    <w:multiLevelType w:val="hybridMultilevel"/>
    <w:tmpl w:val="51BE7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B3344"/>
    <w:multiLevelType w:val="hybridMultilevel"/>
    <w:tmpl w:val="66EC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EDE8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D1188"/>
    <w:multiLevelType w:val="hybridMultilevel"/>
    <w:tmpl w:val="4DB8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2341"/>
    <w:multiLevelType w:val="hybridMultilevel"/>
    <w:tmpl w:val="E1728AA4"/>
    <w:lvl w:ilvl="0" w:tplc="A6185FA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5FE02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4312F"/>
    <w:multiLevelType w:val="hybridMultilevel"/>
    <w:tmpl w:val="161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15893"/>
    <w:multiLevelType w:val="hybridMultilevel"/>
    <w:tmpl w:val="82A4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14189"/>
    <w:multiLevelType w:val="hybridMultilevel"/>
    <w:tmpl w:val="2F66D2E0"/>
    <w:lvl w:ilvl="0" w:tplc="41E66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43E2E"/>
    <w:multiLevelType w:val="hybridMultilevel"/>
    <w:tmpl w:val="B324FDD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F3382"/>
    <w:multiLevelType w:val="hybridMultilevel"/>
    <w:tmpl w:val="92F4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B0B40"/>
    <w:multiLevelType w:val="hybridMultilevel"/>
    <w:tmpl w:val="9F506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44695F"/>
    <w:multiLevelType w:val="hybridMultilevel"/>
    <w:tmpl w:val="83C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949DC"/>
    <w:multiLevelType w:val="hybridMultilevel"/>
    <w:tmpl w:val="7648057A"/>
    <w:lvl w:ilvl="0" w:tplc="1FC05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B4466"/>
    <w:multiLevelType w:val="hybridMultilevel"/>
    <w:tmpl w:val="88B2A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023079"/>
    <w:multiLevelType w:val="hybridMultilevel"/>
    <w:tmpl w:val="986E3BEE"/>
    <w:lvl w:ilvl="0" w:tplc="CD721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32"/>
  </w:num>
  <w:num w:numId="5">
    <w:abstractNumId w:val="26"/>
  </w:num>
  <w:num w:numId="6">
    <w:abstractNumId w:val="16"/>
  </w:num>
  <w:num w:numId="7">
    <w:abstractNumId w:val="31"/>
  </w:num>
  <w:num w:numId="8">
    <w:abstractNumId w:val="28"/>
  </w:num>
  <w:num w:numId="9">
    <w:abstractNumId w:val="11"/>
  </w:num>
  <w:num w:numId="10">
    <w:abstractNumId w:val="10"/>
  </w:num>
  <w:num w:numId="11">
    <w:abstractNumId w:val="30"/>
  </w:num>
  <w:num w:numId="12">
    <w:abstractNumId w:val="8"/>
  </w:num>
  <w:num w:numId="13">
    <w:abstractNumId w:val="22"/>
  </w:num>
  <w:num w:numId="14">
    <w:abstractNumId w:val="1"/>
  </w:num>
  <w:num w:numId="15">
    <w:abstractNumId w:val="3"/>
  </w:num>
  <w:num w:numId="16">
    <w:abstractNumId w:val="5"/>
  </w:num>
  <w:num w:numId="17">
    <w:abstractNumId w:val="25"/>
  </w:num>
  <w:num w:numId="18">
    <w:abstractNumId w:val="29"/>
  </w:num>
  <w:num w:numId="19">
    <w:abstractNumId w:val="7"/>
  </w:num>
  <w:num w:numId="20">
    <w:abstractNumId w:val="13"/>
  </w:num>
  <w:num w:numId="21">
    <w:abstractNumId w:val="4"/>
  </w:num>
  <w:num w:numId="22">
    <w:abstractNumId w:val="21"/>
  </w:num>
  <w:num w:numId="23">
    <w:abstractNumId w:val="20"/>
  </w:num>
  <w:num w:numId="24">
    <w:abstractNumId w:val="18"/>
  </w:num>
  <w:num w:numId="25">
    <w:abstractNumId w:val="24"/>
  </w:num>
  <w:num w:numId="26">
    <w:abstractNumId w:val="0"/>
  </w:num>
  <w:num w:numId="27">
    <w:abstractNumId w:val="17"/>
  </w:num>
  <w:num w:numId="28">
    <w:abstractNumId w:val="15"/>
  </w:num>
  <w:num w:numId="29">
    <w:abstractNumId w:val="6"/>
  </w:num>
  <w:num w:numId="30">
    <w:abstractNumId w:val="23"/>
  </w:num>
  <w:num w:numId="31">
    <w:abstractNumId w:val="27"/>
  </w:num>
  <w:num w:numId="32">
    <w:abstractNumId w:val="12"/>
  </w:num>
  <w:num w:numId="3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gh Howard">
    <w15:presenceInfo w15:providerId="AD" w15:userId="S-1-5-21-568903263-1721950183-1119918742-1119"/>
  </w15:person>
  <w15:person w15:author="Randy McCoy">
    <w15:presenceInfo w15:providerId="None" w15:userId="Randy McC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B0"/>
    <w:rsid w:val="00000A3A"/>
    <w:rsid w:val="00002A9B"/>
    <w:rsid w:val="00003121"/>
    <w:rsid w:val="0001024F"/>
    <w:rsid w:val="00012617"/>
    <w:rsid w:val="000155FE"/>
    <w:rsid w:val="00016F33"/>
    <w:rsid w:val="000175AE"/>
    <w:rsid w:val="00020132"/>
    <w:rsid w:val="000270AA"/>
    <w:rsid w:val="00030128"/>
    <w:rsid w:val="0003114B"/>
    <w:rsid w:val="00035C94"/>
    <w:rsid w:val="00057BCD"/>
    <w:rsid w:val="00061F87"/>
    <w:rsid w:val="00064131"/>
    <w:rsid w:val="0007751A"/>
    <w:rsid w:val="00083743"/>
    <w:rsid w:val="00086E57"/>
    <w:rsid w:val="000901F0"/>
    <w:rsid w:val="00090787"/>
    <w:rsid w:val="0009239A"/>
    <w:rsid w:val="00093EBA"/>
    <w:rsid w:val="000940BC"/>
    <w:rsid w:val="000965F0"/>
    <w:rsid w:val="00097ADB"/>
    <w:rsid w:val="000A1504"/>
    <w:rsid w:val="000A1DC8"/>
    <w:rsid w:val="000A571E"/>
    <w:rsid w:val="000A5DEE"/>
    <w:rsid w:val="000B0800"/>
    <w:rsid w:val="000B24A6"/>
    <w:rsid w:val="000B594E"/>
    <w:rsid w:val="000C1F73"/>
    <w:rsid w:val="000C4CF6"/>
    <w:rsid w:val="000C78D9"/>
    <w:rsid w:val="000C78E3"/>
    <w:rsid w:val="000D16F3"/>
    <w:rsid w:val="000D21B7"/>
    <w:rsid w:val="000D2A44"/>
    <w:rsid w:val="000D5EF4"/>
    <w:rsid w:val="000E1638"/>
    <w:rsid w:val="000E2F56"/>
    <w:rsid w:val="000E602A"/>
    <w:rsid w:val="000E716D"/>
    <w:rsid w:val="00104F45"/>
    <w:rsid w:val="00105DD6"/>
    <w:rsid w:val="00113666"/>
    <w:rsid w:val="00116CB4"/>
    <w:rsid w:val="001170DF"/>
    <w:rsid w:val="00117F65"/>
    <w:rsid w:val="00126681"/>
    <w:rsid w:val="00133E2F"/>
    <w:rsid w:val="001413A4"/>
    <w:rsid w:val="001427A6"/>
    <w:rsid w:val="00144049"/>
    <w:rsid w:val="00146B92"/>
    <w:rsid w:val="0015283E"/>
    <w:rsid w:val="00153A5F"/>
    <w:rsid w:val="00157A87"/>
    <w:rsid w:val="001600AC"/>
    <w:rsid w:val="00160BE8"/>
    <w:rsid w:val="001733D5"/>
    <w:rsid w:val="00173582"/>
    <w:rsid w:val="00176CF5"/>
    <w:rsid w:val="0018207E"/>
    <w:rsid w:val="00185F2D"/>
    <w:rsid w:val="00194F1B"/>
    <w:rsid w:val="001955A0"/>
    <w:rsid w:val="00196CF1"/>
    <w:rsid w:val="001A1CD7"/>
    <w:rsid w:val="001A1E25"/>
    <w:rsid w:val="001C0F78"/>
    <w:rsid w:val="001C3659"/>
    <w:rsid w:val="001C6A98"/>
    <w:rsid w:val="001D6F22"/>
    <w:rsid w:val="001E22D4"/>
    <w:rsid w:val="001E3D2F"/>
    <w:rsid w:val="001E6647"/>
    <w:rsid w:val="001E771B"/>
    <w:rsid w:val="001F02F3"/>
    <w:rsid w:val="001F24B8"/>
    <w:rsid w:val="001F308A"/>
    <w:rsid w:val="001F5D14"/>
    <w:rsid w:val="001F654A"/>
    <w:rsid w:val="001F77B5"/>
    <w:rsid w:val="002001AA"/>
    <w:rsid w:val="002170D4"/>
    <w:rsid w:val="00217C35"/>
    <w:rsid w:val="00223603"/>
    <w:rsid w:val="00223CC3"/>
    <w:rsid w:val="00230168"/>
    <w:rsid w:val="00232BD9"/>
    <w:rsid w:val="00233AB1"/>
    <w:rsid w:val="0023573D"/>
    <w:rsid w:val="00236343"/>
    <w:rsid w:val="002420A8"/>
    <w:rsid w:val="00243497"/>
    <w:rsid w:val="00252738"/>
    <w:rsid w:val="002539CC"/>
    <w:rsid w:val="0025494A"/>
    <w:rsid w:val="00256A04"/>
    <w:rsid w:val="00260040"/>
    <w:rsid w:val="002613BC"/>
    <w:rsid w:val="002667F9"/>
    <w:rsid w:val="0026691D"/>
    <w:rsid w:val="002706B5"/>
    <w:rsid w:val="002740F1"/>
    <w:rsid w:val="002820BA"/>
    <w:rsid w:val="00283033"/>
    <w:rsid w:val="00284AEA"/>
    <w:rsid w:val="0028500F"/>
    <w:rsid w:val="00290CD7"/>
    <w:rsid w:val="002967C1"/>
    <w:rsid w:val="002A0FB1"/>
    <w:rsid w:val="002A3117"/>
    <w:rsid w:val="002A4E33"/>
    <w:rsid w:val="002A66C7"/>
    <w:rsid w:val="002A677A"/>
    <w:rsid w:val="002C3F4D"/>
    <w:rsid w:val="002C65D4"/>
    <w:rsid w:val="002D056A"/>
    <w:rsid w:val="002E313D"/>
    <w:rsid w:val="002E7E67"/>
    <w:rsid w:val="002F1115"/>
    <w:rsid w:val="002F48CE"/>
    <w:rsid w:val="003014C1"/>
    <w:rsid w:val="00316901"/>
    <w:rsid w:val="00317147"/>
    <w:rsid w:val="00322B99"/>
    <w:rsid w:val="00322FFF"/>
    <w:rsid w:val="00323493"/>
    <w:rsid w:val="0032362A"/>
    <w:rsid w:val="00324B21"/>
    <w:rsid w:val="00327FA8"/>
    <w:rsid w:val="0034301B"/>
    <w:rsid w:val="0034571F"/>
    <w:rsid w:val="00352260"/>
    <w:rsid w:val="00354620"/>
    <w:rsid w:val="00356353"/>
    <w:rsid w:val="003647FA"/>
    <w:rsid w:val="003656AC"/>
    <w:rsid w:val="00367DAE"/>
    <w:rsid w:val="00371F86"/>
    <w:rsid w:val="0037439F"/>
    <w:rsid w:val="0037634D"/>
    <w:rsid w:val="00377373"/>
    <w:rsid w:val="0038068E"/>
    <w:rsid w:val="003841B4"/>
    <w:rsid w:val="003951A0"/>
    <w:rsid w:val="00395449"/>
    <w:rsid w:val="003A2BD7"/>
    <w:rsid w:val="003B09A2"/>
    <w:rsid w:val="003B2463"/>
    <w:rsid w:val="003B2D60"/>
    <w:rsid w:val="003C12F7"/>
    <w:rsid w:val="003C1414"/>
    <w:rsid w:val="003C3419"/>
    <w:rsid w:val="003C49B6"/>
    <w:rsid w:val="003D36E2"/>
    <w:rsid w:val="003D3754"/>
    <w:rsid w:val="003D5029"/>
    <w:rsid w:val="003D52FD"/>
    <w:rsid w:val="003D5937"/>
    <w:rsid w:val="003D7C10"/>
    <w:rsid w:val="003D7E09"/>
    <w:rsid w:val="003E095C"/>
    <w:rsid w:val="003E2161"/>
    <w:rsid w:val="003E4007"/>
    <w:rsid w:val="003E4A9C"/>
    <w:rsid w:val="003E4FEA"/>
    <w:rsid w:val="003F6EEF"/>
    <w:rsid w:val="004017A7"/>
    <w:rsid w:val="00403B88"/>
    <w:rsid w:val="00404A59"/>
    <w:rsid w:val="00410415"/>
    <w:rsid w:val="004107F6"/>
    <w:rsid w:val="0041363E"/>
    <w:rsid w:val="00417352"/>
    <w:rsid w:val="00417E95"/>
    <w:rsid w:val="0043106F"/>
    <w:rsid w:val="00432563"/>
    <w:rsid w:val="00433A4A"/>
    <w:rsid w:val="00436639"/>
    <w:rsid w:val="004422C6"/>
    <w:rsid w:val="00442D1C"/>
    <w:rsid w:val="004434A6"/>
    <w:rsid w:val="004434BB"/>
    <w:rsid w:val="00446103"/>
    <w:rsid w:val="00451579"/>
    <w:rsid w:val="004538BF"/>
    <w:rsid w:val="004569CF"/>
    <w:rsid w:val="00461502"/>
    <w:rsid w:val="00463437"/>
    <w:rsid w:val="00464342"/>
    <w:rsid w:val="00464526"/>
    <w:rsid w:val="004653F1"/>
    <w:rsid w:val="0046711A"/>
    <w:rsid w:val="00470A66"/>
    <w:rsid w:val="00471048"/>
    <w:rsid w:val="00477022"/>
    <w:rsid w:val="00483FB4"/>
    <w:rsid w:val="00484D6D"/>
    <w:rsid w:val="0048644B"/>
    <w:rsid w:val="00487CC6"/>
    <w:rsid w:val="0049060E"/>
    <w:rsid w:val="00491421"/>
    <w:rsid w:val="00493F56"/>
    <w:rsid w:val="004969CD"/>
    <w:rsid w:val="00496DC9"/>
    <w:rsid w:val="004A0498"/>
    <w:rsid w:val="004A5EBD"/>
    <w:rsid w:val="004A6261"/>
    <w:rsid w:val="004B2977"/>
    <w:rsid w:val="004B3BDC"/>
    <w:rsid w:val="004B6173"/>
    <w:rsid w:val="004C2012"/>
    <w:rsid w:val="004C2707"/>
    <w:rsid w:val="004C3A0F"/>
    <w:rsid w:val="004C4F78"/>
    <w:rsid w:val="004C601B"/>
    <w:rsid w:val="004D08EA"/>
    <w:rsid w:val="004D1ABB"/>
    <w:rsid w:val="004D31A9"/>
    <w:rsid w:val="004D41D1"/>
    <w:rsid w:val="004E12FD"/>
    <w:rsid w:val="004E1641"/>
    <w:rsid w:val="004F4F2F"/>
    <w:rsid w:val="004F64BE"/>
    <w:rsid w:val="004F6AF4"/>
    <w:rsid w:val="00500C26"/>
    <w:rsid w:val="005075C6"/>
    <w:rsid w:val="00511F33"/>
    <w:rsid w:val="005141E1"/>
    <w:rsid w:val="005169CE"/>
    <w:rsid w:val="00522FE7"/>
    <w:rsid w:val="005266CE"/>
    <w:rsid w:val="00530A82"/>
    <w:rsid w:val="00531647"/>
    <w:rsid w:val="00531DFF"/>
    <w:rsid w:val="00532400"/>
    <w:rsid w:val="00534E26"/>
    <w:rsid w:val="005361E0"/>
    <w:rsid w:val="005379BE"/>
    <w:rsid w:val="0054198E"/>
    <w:rsid w:val="00544761"/>
    <w:rsid w:val="00547084"/>
    <w:rsid w:val="00551118"/>
    <w:rsid w:val="00553269"/>
    <w:rsid w:val="0056353C"/>
    <w:rsid w:val="00574BFD"/>
    <w:rsid w:val="0057601D"/>
    <w:rsid w:val="00585A66"/>
    <w:rsid w:val="00585DD3"/>
    <w:rsid w:val="00586E59"/>
    <w:rsid w:val="00587E75"/>
    <w:rsid w:val="00590F8C"/>
    <w:rsid w:val="00591857"/>
    <w:rsid w:val="00593C52"/>
    <w:rsid w:val="00594762"/>
    <w:rsid w:val="005A26DF"/>
    <w:rsid w:val="005A29E4"/>
    <w:rsid w:val="005A4BB8"/>
    <w:rsid w:val="005A572C"/>
    <w:rsid w:val="005A711F"/>
    <w:rsid w:val="005B2EED"/>
    <w:rsid w:val="005B660F"/>
    <w:rsid w:val="005B7457"/>
    <w:rsid w:val="005C005B"/>
    <w:rsid w:val="005C38EF"/>
    <w:rsid w:val="005C45A3"/>
    <w:rsid w:val="005D39B0"/>
    <w:rsid w:val="005E47E0"/>
    <w:rsid w:val="005E5C89"/>
    <w:rsid w:val="005F2307"/>
    <w:rsid w:val="005F37F1"/>
    <w:rsid w:val="00602E17"/>
    <w:rsid w:val="0060478D"/>
    <w:rsid w:val="00606997"/>
    <w:rsid w:val="006114FA"/>
    <w:rsid w:val="00612948"/>
    <w:rsid w:val="00615396"/>
    <w:rsid w:val="006155D4"/>
    <w:rsid w:val="0061607D"/>
    <w:rsid w:val="00616F36"/>
    <w:rsid w:val="0062166A"/>
    <w:rsid w:val="006237AE"/>
    <w:rsid w:val="00623993"/>
    <w:rsid w:val="006259AD"/>
    <w:rsid w:val="006324DE"/>
    <w:rsid w:val="006365E1"/>
    <w:rsid w:val="00636D13"/>
    <w:rsid w:val="006400DA"/>
    <w:rsid w:val="0065115D"/>
    <w:rsid w:val="00652BC3"/>
    <w:rsid w:val="006538AF"/>
    <w:rsid w:val="00655B8D"/>
    <w:rsid w:val="00656BCE"/>
    <w:rsid w:val="00662913"/>
    <w:rsid w:val="006633F0"/>
    <w:rsid w:val="0066402B"/>
    <w:rsid w:val="00664056"/>
    <w:rsid w:val="00667973"/>
    <w:rsid w:val="00670F8B"/>
    <w:rsid w:val="0067361B"/>
    <w:rsid w:val="00675856"/>
    <w:rsid w:val="00684487"/>
    <w:rsid w:val="0069176F"/>
    <w:rsid w:val="00691B8B"/>
    <w:rsid w:val="0069240F"/>
    <w:rsid w:val="00692738"/>
    <w:rsid w:val="00692A4D"/>
    <w:rsid w:val="0069352A"/>
    <w:rsid w:val="006A1E43"/>
    <w:rsid w:val="006A25F3"/>
    <w:rsid w:val="006A654C"/>
    <w:rsid w:val="006B09B6"/>
    <w:rsid w:val="006B575E"/>
    <w:rsid w:val="006B7783"/>
    <w:rsid w:val="006B7881"/>
    <w:rsid w:val="006C6121"/>
    <w:rsid w:val="006C7E3A"/>
    <w:rsid w:val="006D7544"/>
    <w:rsid w:val="006E01DA"/>
    <w:rsid w:val="006E1FD8"/>
    <w:rsid w:val="006E251C"/>
    <w:rsid w:val="006E49D4"/>
    <w:rsid w:val="006E542C"/>
    <w:rsid w:val="006F00BC"/>
    <w:rsid w:val="006F07BD"/>
    <w:rsid w:val="00702240"/>
    <w:rsid w:val="0070373F"/>
    <w:rsid w:val="00703DC1"/>
    <w:rsid w:val="00703DE3"/>
    <w:rsid w:val="0070545B"/>
    <w:rsid w:val="00707D71"/>
    <w:rsid w:val="007113D8"/>
    <w:rsid w:val="00716676"/>
    <w:rsid w:val="007166D0"/>
    <w:rsid w:val="0072064E"/>
    <w:rsid w:val="00725FCB"/>
    <w:rsid w:val="00726B56"/>
    <w:rsid w:val="007271E8"/>
    <w:rsid w:val="00727F68"/>
    <w:rsid w:val="00743869"/>
    <w:rsid w:val="00752D14"/>
    <w:rsid w:val="00763E19"/>
    <w:rsid w:val="007660FF"/>
    <w:rsid w:val="007725E0"/>
    <w:rsid w:val="007766AF"/>
    <w:rsid w:val="00782B40"/>
    <w:rsid w:val="007839D4"/>
    <w:rsid w:val="00784901"/>
    <w:rsid w:val="007859B5"/>
    <w:rsid w:val="007926E9"/>
    <w:rsid w:val="0079281F"/>
    <w:rsid w:val="00795920"/>
    <w:rsid w:val="007A1960"/>
    <w:rsid w:val="007A361E"/>
    <w:rsid w:val="007A7B9F"/>
    <w:rsid w:val="007B2BC0"/>
    <w:rsid w:val="007B4D5D"/>
    <w:rsid w:val="007C5078"/>
    <w:rsid w:val="007D1A7A"/>
    <w:rsid w:val="007D23AC"/>
    <w:rsid w:val="007D346B"/>
    <w:rsid w:val="007D5E4C"/>
    <w:rsid w:val="007E00C8"/>
    <w:rsid w:val="007E5A40"/>
    <w:rsid w:val="007E7F78"/>
    <w:rsid w:val="007F6002"/>
    <w:rsid w:val="00801DAF"/>
    <w:rsid w:val="0080222A"/>
    <w:rsid w:val="00804878"/>
    <w:rsid w:val="0081176A"/>
    <w:rsid w:val="00813332"/>
    <w:rsid w:val="0081495B"/>
    <w:rsid w:val="00817F4D"/>
    <w:rsid w:val="008214F9"/>
    <w:rsid w:val="008232DD"/>
    <w:rsid w:val="008255E6"/>
    <w:rsid w:val="00825673"/>
    <w:rsid w:val="00825E59"/>
    <w:rsid w:val="00830702"/>
    <w:rsid w:val="0083441B"/>
    <w:rsid w:val="00836961"/>
    <w:rsid w:val="00842B28"/>
    <w:rsid w:val="0084612D"/>
    <w:rsid w:val="00860BEB"/>
    <w:rsid w:val="00861B8F"/>
    <w:rsid w:val="00861DD9"/>
    <w:rsid w:val="008667AA"/>
    <w:rsid w:val="00883196"/>
    <w:rsid w:val="008836B6"/>
    <w:rsid w:val="00885939"/>
    <w:rsid w:val="00892FB4"/>
    <w:rsid w:val="0089418F"/>
    <w:rsid w:val="008A0621"/>
    <w:rsid w:val="008A24A5"/>
    <w:rsid w:val="008A6C15"/>
    <w:rsid w:val="008B2437"/>
    <w:rsid w:val="008B665E"/>
    <w:rsid w:val="008C2F75"/>
    <w:rsid w:val="008C557C"/>
    <w:rsid w:val="008C615B"/>
    <w:rsid w:val="008C6767"/>
    <w:rsid w:val="008D5669"/>
    <w:rsid w:val="008D58C6"/>
    <w:rsid w:val="008E6C15"/>
    <w:rsid w:val="008F2285"/>
    <w:rsid w:val="008F438B"/>
    <w:rsid w:val="008F6157"/>
    <w:rsid w:val="008F627D"/>
    <w:rsid w:val="009000A6"/>
    <w:rsid w:val="00900D64"/>
    <w:rsid w:val="00906A6F"/>
    <w:rsid w:val="00910995"/>
    <w:rsid w:val="009128CB"/>
    <w:rsid w:val="00922A30"/>
    <w:rsid w:val="00930325"/>
    <w:rsid w:val="00931278"/>
    <w:rsid w:val="0093130C"/>
    <w:rsid w:val="00936150"/>
    <w:rsid w:val="00936C42"/>
    <w:rsid w:val="00943260"/>
    <w:rsid w:val="00947E57"/>
    <w:rsid w:val="00951852"/>
    <w:rsid w:val="00953E91"/>
    <w:rsid w:val="00957E66"/>
    <w:rsid w:val="0096077F"/>
    <w:rsid w:val="00960B87"/>
    <w:rsid w:val="0096770E"/>
    <w:rsid w:val="0097536E"/>
    <w:rsid w:val="0098399C"/>
    <w:rsid w:val="009947FA"/>
    <w:rsid w:val="00997F25"/>
    <w:rsid w:val="009A073D"/>
    <w:rsid w:val="009A0A77"/>
    <w:rsid w:val="009A644F"/>
    <w:rsid w:val="009A798D"/>
    <w:rsid w:val="009B0E7E"/>
    <w:rsid w:val="009B4EAB"/>
    <w:rsid w:val="009B7AC1"/>
    <w:rsid w:val="009B7B1D"/>
    <w:rsid w:val="009C7C16"/>
    <w:rsid w:val="009C7C2B"/>
    <w:rsid w:val="009D25B7"/>
    <w:rsid w:val="009D2BF5"/>
    <w:rsid w:val="009E59BF"/>
    <w:rsid w:val="009F14EA"/>
    <w:rsid w:val="009F74FB"/>
    <w:rsid w:val="00A11313"/>
    <w:rsid w:val="00A12708"/>
    <w:rsid w:val="00A13381"/>
    <w:rsid w:val="00A13CA9"/>
    <w:rsid w:val="00A25AF8"/>
    <w:rsid w:val="00A305CC"/>
    <w:rsid w:val="00A318F1"/>
    <w:rsid w:val="00A32650"/>
    <w:rsid w:val="00A343BC"/>
    <w:rsid w:val="00A37A45"/>
    <w:rsid w:val="00A37B11"/>
    <w:rsid w:val="00A4162E"/>
    <w:rsid w:val="00A41B32"/>
    <w:rsid w:val="00A44495"/>
    <w:rsid w:val="00A46054"/>
    <w:rsid w:val="00A531E3"/>
    <w:rsid w:val="00A54502"/>
    <w:rsid w:val="00A57036"/>
    <w:rsid w:val="00A6130B"/>
    <w:rsid w:val="00A62E89"/>
    <w:rsid w:val="00A64598"/>
    <w:rsid w:val="00A64B9B"/>
    <w:rsid w:val="00A7438C"/>
    <w:rsid w:val="00A770AB"/>
    <w:rsid w:val="00A8478C"/>
    <w:rsid w:val="00A90169"/>
    <w:rsid w:val="00A91189"/>
    <w:rsid w:val="00A91B10"/>
    <w:rsid w:val="00A93312"/>
    <w:rsid w:val="00A934FF"/>
    <w:rsid w:val="00A94204"/>
    <w:rsid w:val="00A9441C"/>
    <w:rsid w:val="00AA274D"/>
    <w:rsid w:val="00AA6E2A"/>
    <w:rsid w:val="00AA773B"/>
    <w:rsid w:val="00AB2DC5"/>
    <w:rsid w:val="00AB39DA"/>
    <w:rsid w:val="00AC1027"/>
    <w:rsid w:val="00AC45CE"/>
    <w:rsid w:val="00AC531F"/>
    <w:rsid w:val="00AC5EC5"/>
    <w:rsid w:val="00AC604F"/>
    <w:rsid w:val="00AD575B"/>
    <w:rsid w:val="00AD6BD8"/>
    <w:rsid w:val="00AE2A36"/>
    <w:rsid w:val="00AE33B3"/>
    <w:rsid w:val="00AF3F9E"/>
    <w:rsid w:val="00B013B1"/>
    <w:rsid w:val="00B137BF"/>
    <w:rsid w:val="00B223C9"/>
    <w:rsid w:val="00B236F5"/>
    <w:rsid w:val="00B23872"/>
    <w:rsid w:val="00B23C9E"/>
    <w:rsid w:val="00B25DA4"/>
    <w:rsid w:val="00B27496"/>
    <w:rsid w:val="00B35080"/>
    <w:rsid w:val="00B355FA"/>
    <w:rsid w:val="00B36E95"/>
    <w:rsid w:val="00B3770F"/>
    <w:rsid w:val="00B37AC9"/>
    <w:rsid w:val="00B4222D"/>
    <w:rsid w:val="00B42BF7"/>
    <w:rsid w:val="00B469A9"/>
    <w:rsid w:val="00B52CAE"/>
    <w:rsid w:val="00B546D0"/>
    <w:rsid w:val="00B5632D"/>
    <w:rsid w:val="00B65C0A"/>
    <w:rsid w:val="00B67D9A"/>
    <w:rsid w:val="00B70C62"/>
    <w:rsid w:val="00B7377D"/>
    <w:rsid w:val="00B81404"/>
    <w:rsid w:val="00B84728"/>
    <w:rsid w:val="00B84836"/>
    <w:rsid w:val="00B854C1"/>
    <w:rsid w:val="00B87755"/>
    <w:rsid w:val="00B87CC9"/>
    <w:rsid w:val="00B95EC3"/>
    <w:rsid w:val="00B95ECC"/>
    <w:rsid w:val="00B96200"/>
    <w:rsid w:val="00B96ED1"/>
    <w:rsid w:val="00B9707E"/>
    <w:rsid w:val="00BA05FF"/>
    <w:rsid w:val="00BA26C0"/>
    <w:rsid w:val="00BA4673"/>
    <w:rsid w:val="00BB1281"/>
    <w:rsid w:val="00BB1C5E"/>
    <w:rsid w:val="00BB2065"/>
    <w:rsid w:val="00BC0F13"/>
    <w:rsid w:val="00BC58B5"/>
    <w:rsid w:val="00BC6145"/>
    <w:rsid w:val="00BE7CB4"/>
    <w:rsid w:val="00BF0026"/>
    <w:rsid w:val="00BF4960"/>
    <w:rsid w:val="00BF58CF"/>
    <w:rsid w:val="00C01E39"/>
    <w:rsid w:val="00C06AFD"/>
    <w:rsid w:val="00C06BFA"/>
    <w:rsid w:val="00C07565"/>
    <w:rsid w:val="00C076C7"/>
    <w:rsid w:val="00C14EA9"/>
    <w:rsid w:val="00C216A7"/>
    <w:rsid w:val="00C2248C"/>
    <w:rsid w:val="00C32AAC"/>
    <w:rsid w:val="00C35C8A"/>
    <w:rsid w:val="00C41F9F"/>
    <w:rsid w:val="00C42E3A"/>
    <w:rsid w:val="00C442C5"/>
    <w:rsid w:val="00C44E9A"/>
    <w:rsid w:val="00C47184"/>
    <w:rsid w:val="00C508C0"/>
    <w:rsid w:val="00C531B9"/>
    <w:rsid w:val="00C54ACC"/>
    <w:rsid w:val="00C5723F"/>
    <w:rsid w:val="00C6017F"/>
    <w:rsid w:val="00C60790"/>
    <w:rsid w:val="00C61110"/>
    <w:rsid w:val="00C63C86"/>
    <w:rsid w:val="00C71894"/>
    <w:rsid w:val="00C74DD2"/>
    <w:rsid w:val="00C7739D"/>
    <w:rsid w:val="00C77F01"/>
    <w:rsid w:val="00C83115"/>
    <w:rsid w:val="00C85B9D"/>
    <w:rsid w:val="00C85F59"/>
    <w:rsid w:val="00C86F7B"/>
    <w:rsid w:val="00C924C9"/>
    <w:rsid w:val="00C945F5"/>
    <w:rsid w:val="00CA1CAA"/>
    <w:rsid w:val="00CA5D8A"/>
    <w:rsid w:val="00CB1408"/>
    <w:rsid w:val="00CC4D91"/>
    <w:rsid w:val="00CC6068"/>
    <w:rsid w:val="00CC6B50"/>
    <w:rsid w:val="00CD09F5"/>
    <w:rsid w:val="00CD529B"/>
    <w:rsid w:val="00CD6D92"/>
    <w:rsid w:val="00CD77C8"/>
    <w:rsid w:val="00CD7993"/>
    <w:rsid w:val="00CE2908"/>
    <w:rsid w:val="00CE6056"/>
    <w:rsid w:val="00CF0D8B"/>
    <w:rsid w:val="00CF0E09"/>
    <w:rsid w:val="00CF27A0"/>
    <w:rsid w:val="00CF5362"/>
    <w:rsid w:val="00CF6E2D"/>
    <w:rsid w:val="00CF77B3"/>
    <w:rsid w:val="00CF7EEC"/>
    <w:rsid w:val="00D00CC8"/>
    <w:rsid w:val="00D14DC7"/>
    <w:rsid w:val="00D15889"/>
    <w:rsid w:val="00D25602"/>
    <w:rsid w:val="00D301C7"/>
    <w:rsid w:val="00D31BA7"/>
    <w:rsid w:val="00D353D2"/>
    <w:rsid w:val="00D41E13"/>
    <w:rsid w:val="00D501B7"/>
    <w:rsid w:val="00D52891"/>
    <w:rsid w:val="00D55A13"/>
    <w:rsid w:val="00D64902"/>
    <w:rsid w:val="00D649B9"/>
    <w:rsid w:val="00D7023F"/>
    <w:rsid w:val="00D73034"/>
    <w:rsid w:val="00D74695"/>
    <w:rsid w:val="00D74B0B"/>
    <w:rsid w:val="00D84E04"/>
    <w:rsid w:val="00D850CC"/>
    <w:rsid w:val="00D87F68"/>
    <w:rsid w:val="00D9055E"/>
    <w:rsid w:val="00D92F53"/>
    <w:rsid w:val="00DA0474"/>
    <w:rsid w:val="00DA1216"/>
    <w:rsid w:val="00DA17F6"/>
    <w:rsid w:val="00DA4546"/>
    <w:rsid w:val="00DA689C"/>
    <w:rsid w:val="00DA6E7E"/>
    <w:rsid w:val="00DB2AE1"/>
    <w:rsid w:val="00DB3F87"/>
    <w:rsid w:val="00DB5BF8"/>
    <w:rsid w:val="00DC463C"/>
    <w:rsid w:val="00DC548F"/>
    <w:rsid w:val="00DD1877"/>
    <w:rsid w:val="00DD522C"/>
    <w:rsid w:val="00DD52F5"/>
    <w:rsid w:val="00DD6160"/>
    <w:rsid w:val="00DD78D4"/>
    <w:rsid w:val="00DE0364"/>
    <w:rsid w:val="00DE1AC7"/>
    <w:rsid w:val="00DE1C95"/>
    <w:rsid w:val="00DE1CAC"/>
    <w:rsid w:val="00DE2FA3"/>
    <w:rsid w:val="00DE3D6C"/>
    <w:rsid w:val="00DE6E12"/>
    <w:rsid w:val="00DE7047"/>
    <w:rsid w:val="00DF16AE"/>
    <w:rsid w:val="00DF4D07"/>
    <w:rsid w:val="00DF7475"/>
    <w:rsid w:val="00E0254C"/>
    <w:rsid w:val="00E04162"/>
    <w:rsid w:val="00E078FB"/>
    <w:rsid w:val="00E141E1"/>
    <w:rsid w:val="00E14DB5"/>
    <w:rsid w:val="00E20F9B"/>
    <w:rsid w:val="00E27A4A"/>
    <w:rsid w:val="00E34470"/>
    <w:rsid w:val="00E3722B"/>
    <w:rsid w:val="00E37629"/>
    <w:rsid w:val="00E37EA2"/>
    <w:rsid w:val="00E408E8"/>
    <w:rsid w:val="00E449BD"/>
    <w:rsid w:val="00E479DD"/>
    <w:rsid w:val="00E47DC7"/>
    <w:rsid w:val="00E52FA8"/>
    <w:rsid w:val="00E5774D"/>
    <w:rsid w:val="00E603E1"/>
    <w:rsid w:val="00E62DB4"/>
    <w:rsid w:val="00E643E2"/>
    <w:rsid w:val="00E64E42"/>
    <w:rsid w:val="00E71890"/>
    <w:rsid w:val="00E75F75"/>
    <w:rsid w:val="00E83C39"/>
    <w:rsid w:val="00E84EB7"/>
    <w:rsid w:val="00E869DB"/>
    <w:rsid w:val="00E9299D"/>
    <w:rsid w:val="00EA01CC"/>
    <w:rsid w:val="00EA3CC8"/>
    <w:rsid w:val="00EA552F"/>
    <w:rsid w:val="00EA7F23"/>
    <w:rsid w:val="00EB14E2"/>
    <w:rsid w:val="00EB2896"/>
    <w:rsid w:val="00EB54BD"/>
    <w:rsid w:val="00EC0A13"/>
    <w:rsid w:val="00EC60AE"/>
    <w:rsid w:val="00ED6255"/>
    <w:rsid w:val="00EE005F"/>
    <w:rsid w:val="00EE0B6B"/>
    <w:rsid w:val="00EE0DC7"/>
    <w:rsid w:val="00EE14BB"/>
    <w:rsid w:val="00EE4BAF"/>
    <w:rsid w:val="00EE774A"/>
    <w:rsid w:val="00EE7C17"/>
    <w:rsid w:val="00EF14F9"/>
    <w:rsid w:val="00EF1A3E"/>
    <w:rsid w:val="00EF2081"/>
    <w:rsid w:val="00EF5777"/>
    <w:rsid w:val="00EF69C3"/>
    <w:rsid w:val="00EF7358"/>
    <w:rsid w:val="00F17AA5"/>
    <w:rsid w:val="00F20F58"/>
    <w:rsid w:val="00F219A3"/>
    <w:rsid w:val="00F35CFD"/>
    <w:rsid w:val="00F372E0"/>
    <w:rsid w:val="00F37477"/>
    <w:rsid w:val="00F40CE6"/>
    <w:rsid w:val="00F4320E"/>
    <w:rsid w:val="00F43949"/>
    <w:rsid w:val="00F472D2"/>
    <w:rsid w:val="00F51BEA"/>
    <w:rsid w:val="00F5691E"/>
    <w:rsid w:val="00F62461"/>
    <w:rsid w:val="00F62932"/>
    <w:rsid w:val="00F67166"/>
    <w:rsid w:val="00F74A3F"/>
    <w:rsid w:val="00F808AD"/>
    <w:rsid w:val="00F826AD"/>
    <w:rsid w:val="00F87D52"/>
    <w:rsid w:val="00F91826"/>
    <w:rsid w:val="00F937F2"/>
    <w:rsid w:val="00F93928"/>
    <w:rsid w:val="00FA097C"/>
    <w:rsid w:val="00FA2575"/>
    <w:rsid w:val="00FB18C9"/>
    <w:rsid w:val="00FB6003"/>
    <w:rsid w:val="00FB6567"/>
    <w:rsid w:val="00FC09DC"/>
    <w:rsid w:val="00FD5474"/>
    <w:rsid w:val="00FD622F"/>
    <w:rsid w:val="00FD6C02"/>
    <w:rsid w:val="00FE42C7"/>
    <w:rsid w:val="00FE61B6"/>
    <w:rsid w:val="00FF76E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0526EC"/>
  <w15:docId w15:val="{C935630D-498A-4FB3-905D-F74065D8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91D"/>
    <w:pPr>
      <w:spacing w:after="0"/>
    </w:pPr>
    <w:rPr>
      <w:rFonts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3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9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9B0"/>
    <w:rPr>
      <w:rFonts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9B0"/>
    <w:rPr>
      <w:rFonts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B0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D39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3"/>
    <w:rPr>
      <w:rFonts w:cs="Times New Roman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3"/>
    <w:rPr>
      <w:rFonts w:cs="Times New Roman"/>
      <w:color w:val="aut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E7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E7E"/>
    <w:rPr>
      <w:rFonts w:cs="Times New Roman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E7E"/>
    <w:rPr>
      <w:vertAlign w:val="superscript"/>
    </w:rPr>
  </w:style>
  <w:style w:type="paragraph" w:styleId="Revision">
    <w:name w:val="Revision"/>
    <w:hidden/>
    <w:uiPriority w:val="99"/>
    <w:semiHidden/>
    <w:rsid w:val="008D58C6"/>
    <w:pPr>
      <w:spacing w:after="0"/>
    </w:pPr>
    <w:rPr>
      <w:rFonts w:cs="Times New Roman"/>
      <w:color w:val="auto"/>
      <w:szCs w:val="20"/>
    </w:rPr>
  </w:style>
  <w:style w:type="paragraph" w:customStyle="1" w:styleId="Default">
    <w:name w:val="Default"/>
    <w:rsid w:val="00953E91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1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18F"/>
    <w:rPr>
      <w:rFonts w:cs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88E947-EBE8-4705-A9F5-0EE53765B492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2CD8-9A73-4CB1-9A87-7E034AD3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2754</Words>
  <Characters>15702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Family Service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</dc:creator>
  <cp:lastModifiedBy>Lisa Vukov</cp:lastModifiedBy>
  <cp:revision>2</cp:revision>
  <cp:lastPrinted>2017-02-08T15:55:00Z</cp:lastPrinted>
  <dcterms:created xsi:type="dcterms:W3CDTF">2018-07-20T21:44:00Z</dcterms:created>
  <dcterms:modified xsi:type="dcterms:W3CDTF">2018-07-20T21:44:00Z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riveRootParent">
    <vt:lpwstr>Homeless Services</vt:lpwstr>
  </property>
</Properties>
</file>